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5FC3C" w14:textId="77777777" w:rsidR="00772057" w:rsidRPr="009C5278" w:rsidRDefault="00772057" w:rsidP="00772057">
      <w:pPr>
        <w:pStyle w:val="Ingenmellomrom"/>
        <w:jc w:val="center"/>
        <w:rPr>
          <w:rFonts w:ascii="Palatino Linotype" w:hAnsi="Palatino Linotype"/>
          <w:i/>
          <w:iCs/>
          <w:sz w:val="52"/>
          <w:szCs w:val="52"/>
          <w:lang w:val="en-GB"/>
        </w:rPr>
      </w:pPr>
      <w:r w:rsidRPr="009C5278">
        <w:rPr>
          <w:rFonts w:ascii="Palatino Linotype" w:hAnsi="Palatino Linotype"/>
          <w:i/>
          <w:iCs/>
          <w:sz w:val="52"/>
          <w:szCs w:val="52"/>
          <w:lang w:val="en-GB"/>
        </w:rPr>
        <w:t>Splintered</w:t>
      </w:r>
      <w:r w:rsidR="009C5278">
        <w:rPr>
          <w:rFonts w:ascii="Palatino Linotype" w:hAnsi="Palatino Linotype"/>
          <w:i/>
          <w:iCs/>
          <w:sz w:val="52"/>
          <w:szCs w:val="52"/>
          <w:lang w:val="en-GB"/>
        </w:rPr>
        <w:t xml:space="preserve"> (</w:t>
      </w:r>
      <w:proofErr w:type="spellStart"/>
      <w:r w:rsidR="009C5278">
        <w:rPr>
          <w:rFonts w:ascii="Palatino Linotype" w:hAnsi="Palatino Linotype"/>
          <w:i/>
          <w:iCs/>
          <w:sz w:val="52"/>
          <w:szCs w:val="52"/>
          <w:lang w:val="en-GB"/>
        </w:rPr>
        <w:t>Splintra</w:t>
      </w:r>
      <w:proofErr w:type="spellEnd"/>
      <w:r w:rsidR="009C5278">
        <w:rPr>
          <w:rFonts w:ascii="Palatino Linotype" w:hAnsi="Palatino Linotype"/>
          <w:i/>
          <w:iCs/>
          <w:sz w:val="52"/>
          <w:szCs w:val="52"/>
          <w:lang w:val="en-GB"/>
        </w:rPr>
        <w:t>)</w:t>
      </w:r>
    </w:p>
    <w:p w14:paraId="375A6549" w14:textId="77777777" w:rsidR="00772057" w:rsidRPr="009C5278" w:rsidRDefault="00772057" w:rsidP="00772057">
      <w:pPr>
        <w:pStyle w:val="Ingenmellomrom"/>
        <w:jc w:val="center"/>
        <w:rPr>
          <w:rFonts w:ascii="Palatino Linotype" w:hAnsi="Palatino Linotype"/>
          <w:sz w:val="32"/>
          <w:szCs w:val="32"/>
          <w:lang w:val="en-GB"/>
        </w:rPr>
      </w:pPr>
      <w:r w:rsidRPr="009C5278">
        <w:rPr>
          <w:rFonts w:ascii="Palatino Linotype" w:hAnsi="Palatino Linotype"/>
          <w:sz w:val="32"/>
          <w:szCs w:val="32"/>
          <w:lang w:val="en-GB"/>
        </w:rPr>
        <w:t>By</w:t>
      </w:r>
    </w:p>
    <w:p w14:paraId="21EC730B" w14:textId="77777777" w:rsidR="00772057" w:rsidRDefault="00772057" w:rsidP="00772057">
      <w:pPr>
        <w:pStyle w:val="Ingenmellomrom"/>
        <w:jc w:val="center"/>
        <w:rPr>
          <w:rFonts w:ascii="Palatino Linotype" w:hAnsi="Palatino Linotype"/>
          <w:sz w:val="32"/>
          <w:szCs w:val="32"/>
          <w:lang w:val="en-GB"/>
        </w:rPr>
      </w:pPr>
      <w:r w:rsidRPr="009C5278">
        <w:rPr>
          <w:rFonts w:ascii="Palatino Linotype" w:hAnsi="Palatino Linotype"/>
          <w:sz w:val="32"/>
          <w:szCs w:val="32"/>
          <w:lang w:val="en-GB"/>
        </w:rPr>
        <w:t>Hilde Myklebust</w:t>
      </w:r>
    </w:p>
    <w:p w14:paraId="07063874" w14:textId="77777777" w:rsidR="009C5278" w:rsidRPr="009C5278" w:rsidRDefault="009C5278" w:rsidP="009C5278">
      <w:pPr>
        <w:pStyle w:val="Ingenmellomrom"/>
        <w:rPr>
          <w:rFonts w:ascii="Palatino Linotype" w:hAnsi="Palatino Linotype"/>
          <w:sz w:val="20"/>
          <w:szCs w:val="20"/>
          <w:u w:val="single"/>
          <w:lang w:val="en-GB"/>
        </w:rPr>
      </w:pPr>
      <w:r>
        <w:rPr>
          <w:rFonts w:ascii="Palatino Linotype" w:hAnsi="Palatino Linotype"/>
          <w:sz w:val="20"/>
          <w:szCs w:val="20"/>
          <w:u w:val="single"/>
          <w:lang w:val="en-GB"/>
        </w:rPr>
        <w:t>Sample translation</w:t>
      </w:r>
    </w:p>
    <w:p w14:paraId="14B06A3F" w14:textId="77777777" w:rsidR="009C5278" w:rsidRPr="009C5278" w:rsidRDefault="009C5278" w:rsidP="00772057">
      <w:pPr>
        <w:pStyle w:val="Ingenmellomrom"/>
        <w:jc w:val="center"/>
        <w:rPr>
          <w:rFonts w:ascii="Palatino Linotype" w:hAnsi="Palatino Linotype"/>
          <w:sz w:val="32"/>
          <w:szCs w:val="32"/>
          <w:lang w:val="en-GB"/>
        </w:rPr>
      </w:pPr>
    </w:p>
    <w:p w14:paraId="4EE8BDE4" w14:textId="77777777" w:rsidR="00772057" w:rsidRPr="009C5278" w:rsidRDefault="00772057" w:rsidP="00F42B22">
      <w:pPr>
        <w:pStyle w:val="Ingenmellomrom"/>
        <w:jc w:val="both"/>
        <w:rPr>
          <w:rFonts w:ascii="Palatino Linotype" w:hAnsi="Palatino Linotype"/>
          <w:sz w:val="32"/>
          <w:szCs w:val="32"/>
          <w:lang w:val="en-GB"/>
        </w:rPr>
      </w:pPr>
    </w:p>
    <w:p w14:paraId="51C9A6D9" w14:textId="77777777" w:rsidR="00772057" w:rsidRDefault="006B7FC4" w:rsidP="00F42B22">
      <w:pPr>
        <w:pStyle w:val="Ingenmellomrom"/>
        <w:jc w:val="both"/>
        <w:rPr>
          <w:rFonts w:ascii="Palatino Linotype" w:hAnsi="Palatino Linotype"/>
          <w:sz w:val="24"/>
          <w:szCs w:val="24"/>
          <w:lang w:val="en-GB"/>
        </w:rPr>
      </w:pPr>
      <w:r>
        <w:rPr>
          <w:rFonts w:ascii="Palatino Linotype" w:hAnsi="Palatino Linotype"/>
          <w:sz w:val="24"/>
          <w:szCs w:val="24"/>
          <w:lang w:val="en-GB"/>
        </w:rPr>
        <w:t>[pages 3-5]</w:t>
      </w:r>
    </w:p>
    <w:p w14:paraId="4012B690" w14:textId="63490A6E" w:rsidR="00AA4F6E" w:rsidRPr="00B26FC8" w:rsidRDefault="00AA4F6E" w:rsidP="00F42B22">
      <w:pPr>
        <w:pStyle w:val="Ingenmellomrom"/>
        <w:jc w:val="both"/>
        <w:rPr>
          <w:rFonts w:ascii="Palatino Linotype" w:hAnsi="Palatino Linotype"/>
          <w:sz w:val="24"/>
          <w:szCs w:val="24"/>
          <w:lang w:val="en-GB"/>
        </w:rPr>
      </w:pPr>
      <w:r w:rsidRPr="00B26FC8">
        <w:rPr>
          <w:rFonts w:ascii="Palatino Linotype" w:hAnsi="Palatino Linotype"/>
          <w:sz w:val="24"/>
          <w:szCs w:val="24"/>
          <w:lang w:val="en-GB"/>
        </w:rPr>
        <w:t xml:space="preserve">The smell of smoke spreads through the </w:t>
      </w:r>
      <w:r w:rsidR="00ED1E91">
        <w:rPr>
          <w:rFonts w:ascii="Palatino Linotype" w:hAnsi="Palatino Linotype"/>
          <w:sz w:val="24"/>
          <w:szCs w:val="24"/>
          <w:lang w:val="en-GB"/>
        </w:rPr>
        <w:t>bright</w:t>
      </w:r>
      <w:r w:rsidRPr="00B26FC8">
        <w:rPr>
          <w:rFonts w:ascii="Palatino Linotype" w:hAnsi="Palatino Linotype"/>
          <w:sz w:val="24"/>
          <w:szCs w:val="24"/>
          <w:lang w:val="en-GB"/>
        </w:rPr>
        <w:t xml:space="preserve"> summer </w:t>
      </w:r>
      <w:r w:rsidR="00ED1E91">
        <w:rPr>
          <w:rFonts w:ascii="Palatino Linotype" w:hAnsi="Palatino Linotype"/>
          <w:sz w:val="24"/>
          <w:szCs w:val="24"/>
          <w:lang w:val="en-GB"/>
        </w:rPr>
        <w:t>evening</w:t>
      </w:r>
      <w:r w:rsidRPr="00B26FC8">
        <w:rPr>
          <w:rFonts w:ascii="Palatino Linotype" w:hAnsi="Palatino Linotype"/>
          <w:sz w:val="24"/>
          <w:szCs w:val="24"/>
          <w:lang w:val="en-GB"/>
        </w:rPr>
        <w:t xml:space="preserve">, </w:t>
      </w:r>
      <w:r w:rsidR="00883A13">
        <w:rPr>
          <w:rFonts w:ascii="Palatino Linotype" w:hAnsi="Palatino Linotype"/>
          <w:sz w:val="24"/>
          <w:szCs w:val="24"/>
          <w:lang w:val="en-GB"/>
        </w:rPr>
        <w:t>we</w:t>
      </w:r>
      <w:r w:rsidR="00883A13" w:rsidRPr="00B26FC8">
        <w:rPr>
          <w:rFonts w:ascii="Palatino Linotype" w:hAnsi="Palatino Linotype"/>
          <w:sz w:val="24"/>
          <w:szCs w:val="24"/>
          <w:lang w:val="en-GB"/>
        </w:rPr>
        <w:t xml:space="preserve"> </w:t>
      </w:r>
      <w:r w:rsidRPr="00B26FC8">
        <w:rPr>
          <w:rFonts w:ascii="Palatino Linotype" w:hAnsi="Palatino Linotype"/>
          <w:sz w:val="24"/>
          <w:szCs w:val="24"/>
          <w:lang w:val="en-GB"/>
        </w:rPr>
        <w:t>can smell it from a long way off.</w:t>
      </w:r>
    </w:p>
    <w:p w14:paraId="28F28316" w14:textId="77777777" w:rsidR="00AA4F6E" w:rsidRPr="00B26FC8" w:rsidRDefault="00AA4F6E" w:rsidP="00F42B22">
      <w:pPr>
        <w:pStyle w:val="Ingenmellomrom"/>
        <w:jc w:val="both"/>
        <w:rPr>
          <w:rFonts w:ascii="Palatino Linotype" w:hAnsi="Palatino Linotype"/>
          <w:sz w:val="24"/>
          <w:szCs w:val="24"/>
          <w:lang w:val="en-GB"/>
        </w:rPr>
      </w:pPr>
      <w:r w:rsidRPr="00B26FC8">
        <w:rPr>
          <w:rFonts w:ascii="Palatino Linotype" w:hAnsi="Palatino Linotype"/>
          <w:sz w:val="24"/>
          <w:szCs w:val="24"/>
          <w:lang w:val="en-GB"/>
        </w:rPr>
        <w:t xml:space="preserve">Even closer, shouts and laughter </w:t>
      </w:r>
      <w:r w:rsidR="00ED1E91">
        <w:rPr>
          <w:rFonts w:ascii="Palatino Linotype" w:hAnsi="Palatino Linotype"/>
          <w:sz w:val="24"/>
          <w:szCs w:val="24"/>
          <w:lang w:val="en-GB"/>
        </w:rPr>
        <w:t>can be heard</w:t>
      </w:r>
      <w:r w:rsidRPr="00B26FC8">
        <w:rPr>
          <w:rFonts w:ascii="Palatino Linotype" w:hAnsi="Palatino Linotype"/>
          <w:sz w:val="24"/>
          <w:szCs w:val="24"/>
          <w:lang w:val="en-GB"/>
        </w:rPr>
        <w:t xml:space="preserve"> from the beach, music with a deep bassline. Then I see the campfire. A </w:t>
      </w:r>
      <w:r w:rsidR="00ED1E91" w:rsidRPr="00B26FC8">
        <w:rPr>
          <w:rFonts w:ascii="Palatino Linotype" w:hAnsi="Palatino Linotype"/>
          <w:sz w:val="24"/>
          <w:szCs w:val="24"/>
          <w:lang w:val="en-GB"/>
        </w:rPr>
        <w:t xml:space="preserve">warm, </w:t>
      </w:r>
      <w:r w:rsidRPr="00B26FC8">
        <w:rPr>
          <w:rFonts w:ascii="Palatino Linotype" w:hAnsi="Palatino Linotype"/>
          <w:sz w:val="24"/>
          <w:szCs w:val="24"/>
          <w:lang w:val="en-GB"/>
        </w:rPr>
        <w:t xml:space="preserve">hazy glow that draws us closer, like moths to </w:t>
      </w:r>
      <w:r w:rsidR="00447464">
        <w:rPr>
          <w:rFonts w:ascii="Palatino Linotype" w:hAnsi="Palatino Linotype"/>
          <w:sz w:val="24"/>
          <w:szCs w:val="24"/>
          <w:lang w:val="en-GB"/>
        </w:rPr>
        <w:t>a candle</w:t>
      </w:r>
      <w:r w:rsidRPr="00B26FC8">
        <w:rPr>
          <w:rFonts w:ascii="Palatino Linotype" w:hAnsi="Palatino Linotype"/>
          <w:sz w:val="24"/>
          <w:szCs w:val="24"/>
          <w:lang w:val="en-GB"/>
        </w:rPr>
        <w:t>.</w:t>
      </w:r>
    </w:p>
    <w:p w14:paraId="7A9BB57C" w14:textId="77777777" w:rsidR="00AA4F6E" w:rsidRPr="00B26FC8" w:rsidRDefault="00AA4F6E" w:rsidP="00F42B22">
      <w:pPr>
        <w:pStyle w:val="Ingenmellomrom"/>
        <w:jc w:val="both"/>
        <w:rPr>
          <w:rFonts w:ascii="Palatino Linotype" w:hAnsi="Palatino Linotype"/>
          <w:sz w:val="24"/>
          <w:szCs w:val="24"/>
          <w:lang w:val="en-GB"/>
        </w:rPr>
      </w:pPr>
      <w:r w:rsidRPr="00B26FC8">
        <w:rPr>
          <w:rFonts w:ascii="Palatino Linotype" w:hAnsi="Palatino Linotype"/>
          <w:sz w:val="24"/>
          <w:szCs w:val="24"/>
          <w:lang w:val="en-GB"/>
        </w:rPr>
        <w:tab/>
        <w:t>People lie and stand around, danci</w:t>
      </w:r>
      <w:r w:rsidR="009D48A3" w:rsidRPr="00B26FC8">
        <w:rPr>
          <w:rFonts w:ascii="Palatino Linotype" w:hAnsi="Palatino Linotype"/>
          <w:sz w:val="24"/>
          <w:szCs w:val="24"/>
          <w:lang w:val="en-GB"/>
        </w:rPr>
        <w:t>n</w:t>
      </w:r>
      <w:r w:rsidRPr="00B26FC8">
        <w:rPr>
          <w:rFonts w:ascii="Palatino Linotype" w:hAnsi="Palatino Linotype"/>
          <w:sz w:val="24"/>
          <w:szCs w:val="24"/>
          <w:lang w:val="en-GB"/>
        </w:rPr>
        <w:t xml:space="preserve">g, drinking. I feel a </w:t>
      </w:r>
      <w:r w:rsidR="008F2804">
        <w:rPr>
          <w:rFonts w:ascii="Palatino Linotype" w:hAnsi="Palatino Linotype"/>
          <w:sz w:val="24"/>
          <w:szCs w:val="24"/>
          <w:lang w:val="en-GB"/>
        </w:rPr>
        <w:t>tingling sensation</w:t>
      </w:r>
      <w:r w:rsidRPr="00B26FC8">
        <w:rPr>
          <w:rFonts w:ascii="Palatino Linotype" w:hAnsi="Palatino Linotype"/>
          <w:sz w:val="24"/>
          <w:szCs w:val="24"/>
          <w:lang w:val="en-GB"/>
        </w:rPr>
        <w:t xml:space="preserve">. </w:t>
      </w:r>
      <w:r w:rsidR="002766F1" w:rsidRPr="00B26FC8">
        <w:rPr>
          <w:rFonts w:ascii="Palatino Linotype" w:hAnsi="Palatino Linotype"/>
          <w:sz w:val="24"/>
          <w:szCs w:val="24"/>
          <w:lang w:val="en-GB"/>
        </w:rPr>
        <w:t>This</w:t>
      </w:r>
      <w:r w:rsidR="009D48A3" w:rsidRPr="00B26FC8">
        <w:rPr>
          <w:rFonts w:ascii="Palatino Linotype" w:hAnsi="Palatino Linotype"/>
          <w:sz w:val="24"/>
          <w:szCs w:val="24"/>
          <w:lang w:val="en-GB"/>
        </w:rPr>
        <w:t xml:space="preserve"> summer holiday</w:t>
      </w:r>
      <w:r w:rsidR="002766F1" w:rsidRPr="00B26FC8">
        <w:rPr>
          <w:rFonts w:ascii="Palatino Linotype" w:hAnsi="Palatino Linotype"/>
          <w:sz w:val="24"/>
          <w:szCs w:val="24"/>
          <w:lang w:val="en-GB"/>
        </w:rPr>
        <w:t xml:space="preserve"> is getting off to a perfect start</w:t>
      </w:r>
      <w:r w:rsidR="009D48A3" w:rsidRPr="00B26FC8">
        <w:rPr>
          <w:rFonts w:ascii="Palatino Linotype" w:hAnsi="Palatino Linotype"/>
          <w:sz w:val="24"/>
          <w:szCs w:val="24"/>
          <w:lang w:val="en-GB"/>
        </w:rPr>
        <w:t xml:space="preserve">. </w:t>
      </w:r>
      <w:r w:rsidR="00ED1E91">
        <w:rPr>
          <w:rFonts w:ascii="Palatino Linotype" w:hAnsi="Palatino Linotype"/>
          <w:sz w:val="24"/>
          <w:szCs w:val="24"/>
          <w:lang w:val="en-GB"/>
        </w:rPr>
        <w:t>Only</w:t>
      </w:r>
      <w:r w:rsidR="009D48A3" w:rsidRPr="00B26FC8">
        <w:rPr>
          <w:rFonts w:ascii="Palatino Linotype" w:hAnsi="Palatino Linotype"/>
          <w:sz w:val="24"/>
          <w:szCs w:val="24"/>
          <w:lang w:val="en-GB"/>
        </w:rPr>
        <w:t xml:space="preserve"> hours ago, we </w:t>
      </w:r>
      <w:r w:rsidR="00447464">
        <w:rPr>
          <w:rFonts w:ascii="Palatino Linotype" w:hAnsi="Palatino Linotype"/>
          <w:sz w:val="24"/>
          <w:szCs w:val="24"/>
          <w:lang w:val="en-GB"/>
        </w:rPr>
        <w:t>were standing</w:t>
      </w:r>
      <w:r w:rsidR="009D48A3" w:rsidRPr="00B26FC8">
        <w:rPr>
          <w:rFonts w:ascii="Palatino Linotype" w:hAnsi="Palatino Linotype"/>
          <w:sz w:val="24"/>
          <w:szCs w:val="24"/>
          <w:lang w:val="en-GB"/>
        </w:rPr>
        <w:t xml:space="preserve"> sweaty and red-faced in our</w:t>
      </w:r>
      <w:r w:rsidR="00ED1E91">
        <w:rPr>
          <w:rFonts w:ascii="Palatino Linotype" w:hAnsi="Palatino Linotype"/>
          <w:sz w:val="24"/>
          <w:szCs w:val="24"/>
          <w:lang w:val="en-GB"/>
        </w:rPr>
        <w:t xml:space="preserve"> traditional costumes</w:t>
      </w:r>
      <w:r w:rsidR="009D48A3" w:rsidRPr="00B26FC8">
        <w:rPr>
          <w:rFonts w:ascii="Palatino Linotype" w:hAnsi="Palatino Linotype"/>
          <w:sz w:val="24"/>
          <w:szCs w:val="24"/>
          <w:lang w:val="en-GB"/>
        </w:rPr>
        <w:t xml:space="preserve"> </w:t>
      </w:r>
      <w:r w:rsidR="00ED1E91">
        <w:rPr>
          <w:rFonts w:ascii="Palatino Linotype" w:hAnsi="Palatino Linotype"/>
          <w:sz w:val="24"/>
          <w:szCs w:val="24"/>
          <w:lang w:val="en-GB"/>
        </w:rPr>
        <w:t>being handed</w:t>
      </w:r>
      <w:r w:rsidR="009D48A3" w:rsidRPr="00B26FC8">
        <w:rPr>
          <w:rFonts w:ascii="Palatino Linotype" w:hAnsi="Palatino Linotype"/>
          <w:sz w:val="24"/>
          <w:szCs w:val="24"/>
          <w:lang w:val="en-GB"/>
        </w:rPr>
        <w:t xml:space="preserve"> our certificates. Solemn and strange. Ten years at school</w:t>
      </w:r>
      <w:r w:rsidR="00447464">
        <w:rPr>
          <w:rFonts w:ascii="Palatino Linotype" w:hAnsi="Palatino Linotype"/>
          <w:sz w:val="24"/>
          <w:szCs w:val="24"/>
          <w:lang w:val="en-GB"/>
        </w:rPr>
        <w:t>:</w:t>
      </w:r>
      <w:r w:rsidR="009D48A3" w:rsidRPr="00B26FC8">
        <w:rPr>
          <w:rFonts w:ascii="Palatino Linotype" w:hAnsi="Palatino Linotype"/>
          <w:sz w:val="24"/>
          <w:szCs w:val="24"/>
          <w:lang w:val="en-GB"/>
        </w:rPr>
        <w:t xml:space="preserve"> check. And now, the whole summer lies before us, </w:t>
      </w:r>
      <w:r w:rsidR="008F2804">
        <w:rPr>
          <w:rFonts w:ascii="Palatino Linotype" w:hAnsi="Palatino Linotype"/>
          <w:sz w:val="24"/>
          <w:szCs w:val="24"/>
          <w:lang w:val="en-GB"/>
        </w:rPr>
        <w:t xml:space="preserve">a </w:t>
      </w:r>
      <w:r w:rsidR="009D48A3" w:rsidRPr="00B26FC8">
        <w:rPr>
          <w:rFonts w:ascii="Palatino Linotype" w:hAnsi="Palatino Linotype"/>
          <w:sz w:val="24"/>
          <w:szCs w:val="24"/>
          <w:lang w:val="en-GB"/>
        </w:rPr>
        <w:t xml:space="preserve">perfect </w:t>
      </w:r>
      <w:r w:rsidR="008F2804">
        <w:rPr>
          <w:rFonts w:ascii="Palatino Linotype" w:hAnsi="Palatino Linotype"/>
          <w:sz w:val="24"/>
          <w:szCs w:val="24"/>
          <w:lang w:val="en-GB"/>
        </w:rPr>
        <w:t>blank page</w:t>
      </w:r>
      <w:r w:rsidR="009D48A3" w:rsidRPr="00B26FC8">
        <w:rPr>
          <w:rFonts w:ascii="Palatino Linotype" w:hAnsi="Palatino Linotype"/>
          <w:sz w:val="24"/>
          <w:szCs w:val="24"/>
          <w:lang w:val="en-GB"/>
        </w:rPr>
        <w:t>. I run a hand through my hair, ruffling it. I feel fine, happy.</w:t>
      </w:r>
    </w:p>
    <w:p w14:paraId="428E55BA" w14:textId="77777777" w:rsidR="009D48A3" w:rsidRPr="008F2804" w:rsidRDefault="009D48A3" w:rsidP="00F42B22">
      <w:pPr>
        <w:pStyle w:val="Ingenmellomrom"/>
        <w:jc w:val="both"/>
        <w:rPr>
          <w:rFonts w:ascii="Palatino Linotype" w:hAnsi="Palatino Linotype"/>
          <w:sz w:val="24"/>
          <w:szCs w:val="24"/>
          <w:lang w:val="en-GB"/>
        </w:rPr>
      </w:pPr>
      <w:r w:rsidRPr="00B26FC8">
        <w:rPr>
          <w:rFonts w:ascii="Palatino Linotype" w:hAnsi="Palatino Linotype"/>
          <w:sz w:val="24"/>
          <w:szCs w:val="24"/>
          <w:lang w:val="en-GB"/>
        </w:rPr>
        <w:tab/>
        <w:t xml:space="preserve">“Mia! Else! </w:t>
      </w:r>
      <w:r w:rsidRPr="008F2804">
        <w:rPr>
          <w:rFonts w:ascii="Palatino Linotype" w:hAnsi="Palatino Linotype"/>
          <w:sz w:val="24"/>
          <w:szCs w:val="24"/>
          <w:lang w:val="en-GB"/>
        </w:rPr>
        <w:t>Over here!”</w:t>
      </w:r>
    </w:p>
    <w:p w14:paraId="697B87D3" w14:textId="77777777" w:rsidR="009D48A3" w:rsidRPr="00B26FC8" w:rsidRDefault="009D48A3" w:rsidP="009D48A3">
      <w:pPr>
        <w:pStyle w:val="Ingenmellomrom"/>
        <w:ind w:firstLine="720"/>
        <w:jc w:val="both"/>
        <w:rPr>
          <w:rFonts w:ascii="Palatino Linotype" w:hAnsi="Palatino Linotype"/>
          <w:sz w:val="24"/>
          <w:szCs w:val="24"/>
          <w:lang w:val="en-GB"/>
        </w:rPr>
      </w:pPr>
      <w:r w:rsidRPr="008F2804">
        <w:rPr>
          <w:rFonts w:ascii="Palatino Linotype" w:hAnsi="Palatino Linotype"/>
          <w:sz w:val="24"/>
          <w:szCs w:val="24"/>
          <w:lang w:val="en-GB"/>
        </w:rPr>
        <w:t xml:space="preserve">Halvor and Jens </w:t>
      </w:r>
      <w:r w:rsidR="00ED1E91" w:rsidRPr="008F2804">
        <w:rPr>
          <w:rFonts w:ascii="Palatino Linotype" w:hAnsi="Palatino Linotype"/>
          <w:sz w:val="24"/>
          <w:szCs w:val="24"/>
          <w:lang w:val="en-GB"/>
        </w:rPr>
        <w:t>call</w:t>
      </w:r>
      <w:r w:rsidRPr="008F2804">
        <w:rPr>
          <w:rFonts w:ascii="Palatino Linotype" w:hAnsi="Palatino Linotype"/>
          <w:sz w:val="24"/>
          <w:szCs w:val="24"/>
          <w:lang w:val="en-GB"/>
        </w:rPr>
        <w:t xml:space="preserve"> to us from the other end of the little white-sand bay. It looks </w:t>
      </w:r>
      <w:r w:rsidR="00447464">
        <w:rPr>
          <w:rFonts w:ascii="Palatino Linotype" w:hAnsi="Palatino Linotype"/>
          <w:sz w:val="24"/>
          <w:szCs w:val="24"/>
          <w:lang w:val="en-GB"/>
        </w:rPr>
        <w:t>like</w:t>
      </w:r>
      <w:r w:rsidRPr="008F2804">
        <w:rPr>
          <w:rFonts w:ascii="Palatino Linotype" w:hAnsi="Palatino Linotype"/>
          <w:sz w:val="24"/>
          <w:szCs w:val="24"/>
          <w:lang w:val="en-GB"/>
        </w:rPr>
        <w:t xml:space="preserve"> they’ve </w:t>
      </w:r>
      <w:r w:rsidR="00447464">
        <w:rPr>
          <w:rFonts w:ascii="Palatino Linotype" w:hAnsi="Palatino Linotype"/>
          <w:sz w:val="24"/>
          <w:szCs w:val="24"/>
          <w:lang w:val="en-GB"/>
        </w:rPr>
        <w:t>got</w:t>
      </w:r>
      <w:r w:rsidR="00C70901">
        <w:rPr>
          <w:rFonts w:ascii="Palatino Linotype" w:hAnsi="Palatino Linotype"/>
          <w:sz w:val="24"/>
          <w:szCs w:val="24"/>
          <w:lang w:val="en-GB"/>
        </w:rPr>
        <w:t xml:space="preserve"> </w:t>
      </w:r>
      <w:r w:rsidR="008F2804" w:rsidRPr="008F2804">
        <w:rPr>
          <w:rFonts w:ascii="Palatino Linotype" w:hAnsi="Palatino Linotype"/>
          <w:sz w:val="24"/>
          <w:szCs w:val="24"/>
          <w:lang w:val="en-GB"/>
        </w:rPr>
        <w:t>a good</w:t>
      </w:r>
      <w:r w:rsidRPr="008F2804">
        <w:rPr>
          <w:rFonts w:ascii="Palatino Linotype" w:hAnsi="Palatino Linotype"/>
          <w:sz w:val="24"/>
          <w:szCs w:val="24"/>
          <w:lang w:val="en-GB"/>
        </w:rPr>
        <w:t xml:space="preserve"> </w:t>
      </w:r>
      <w:r w:rsidR="008F2804" w:rsidRPr="008F2804">
        <w:rPr>
          <w:rFonts w:ascii="Palatino Linotype" w:hAnsi="Palatino Linotype"/>
          <w:sz w:val="24"/>
          <w:szCs w:val="24"/>
          <w:lang w:val="en-GB"/>
        </w:rPr>
        <w:t>head start</w:t>
      </w:r>
      <w:r w:rsidR="00447464">
        <w:rPr>
          <w:rFonts w:ascii="Palatino Linotype" w:hAnsi="Palatino Linotype"/>
          <w:sz w:val="24"/>
          <w:szCs w:val="24"/>
          <w:lang w:val="en-GB"/>
        </w:rPr>
        <w:t xml:space="preserve"> on us</w:t>
      </w:r>
      <w:r w:rsidRPr="008F2804">
        <w:rPr>
          <w:rFonts w:ascii="Palatino Linotype" w:hAnsi="Palatino Linotype"/>
          <w:sz w:val="24"/>
          <w:szCs w:val="24"/>
          <w:lang w:val="en-GB"/>
        </w:rPr>
        <w:t>. Else and I raise our hands</w:t>
      </w:r>
      <w:r w:rsidR="002766F1" w:rsidRPr="008F2804">
        <w:rPr>
          <w:rFonts w:ascii="Palatino Linotype" w:hAnsi="Palatino Linotype"/>
          <w:sz w:val="24"/>
          <w:szCs w:val="24"/>
          <w:lang w:val="en-GB"/>
        </w:rPr>
        <w:t xml:space="preserve"> </w:t>
      </w:r>
      <w:r w:rsidR="00ED1E91" w:rsidRPr="008F2804">
        <w:rPr>
          <w:rFonts w:ascii="Palatino Linotype" w:hAnsi="Palatino Linotype"/>
          <w:sz w:val="24"/>
          <w:szCs w:val="24"/>
          <w:lang w:val="en-GB"/>
        </w:rPr>
        <w:t>in sync</w:t>
      </w:r>
      <w:r w:rsidR="002766F1" w:rsidRPr="008F2804">
        <w:rPr>
          <w:rFonts w:ascii="Palatino Linotype" w:hAnsi="Palatino Linotype"/>
          <w:sz w:val="24"/>
          <w:szCs w:val="24"/>
          <w:lang w:val="en-GB"/>
        </w:rPr>
        <w:t xml:space="preserve"> and wave back.</w:t>
      </w:r>
    </w:p>
    <w:p w14:paraId="43169FE4" w14:textId="77777777" w:rsidR="002766F1" w:rsidRPr="00B26FC8" w:rsidRDefault="002766F1" w:rsidP="002766F1">
      <w:pPr>
        <w:pStyle w:val="Ingenmellomrom"/>
        <w:jc w:val="both"/>
        <w:rPr>
          <w:rFonts w:ascii="Palatino Linotype" w:hAnsi="Palatino Linotype"/>
          <w:sz w:val="24"/>
          <w:szCs w:val="24"/>
          <w:lang w:val="en-GB"/>
        </w:rPr>
      </w:pPr>
      <w:r w:rsidRPr="00B26FC8">
        <w:rPr>
          <w:rFonts w:ascii="Palatino Linotype" w:hAnsi="Palatino Linotype"/>
          <w:sz w:val="24"/>
          <w:szCs w:val="24"/>
          <w:lang w:val="en-GB"/>
        </w:rPr>
        <w:tab/>
        <w:t>“They’re already here!”</w:t>
      </w:r>
    </w:p>
    <w:p w14:paraId="5600B96E" w14:textId="77777777" w:rsidR="002766F1" w:rsidRPr="00B26FC8" w:rsidRDefault="002766F1" w:rsidP="002766F1">
      <w:pPr>
        <w:pStyle w:val="Ingenmellomrom"/>
        <w:jc w:val="both"/>
        <w:rPr>
          <w:rFonts w:ascii="Palatino Linotype" w:hAnsi="Palatino Linotype"/>
          <w:sz w:val="24"/>
          <w:szCs w:val="24"/>
          <w:lang w:val="en-GB"/>
        </w:rPr>
      </w:pPr>
      <w:r w:rsidRPr="00B26FC8">
        <w:rPr>
          <w:rFonts w:ascii="Palatino Linotype" w:hAnsi="Palatino Linotype"/>
          <w:sz w:val="24"/>
          <w:szCs w:val="24"/>
          <w:lang w:val="en-GB"/>
        </w:rPr>
        <w:tab/>
        <w:t xml:space="preserve">I squint at them. Are hasn’t arrived yet. It’s almost weird to see only Halvor and Jens, without Are. The three of them are </w:t>
      </w:r>
      <w:r w:rsidR="00447464">
        <w:rPr>
          <w:rFonts w:ascii="Palatino Linotype" w:hAnsi="Palatino Linotype"/>
          <w:sz w:val="24"/>
          <w:szCs w:val="24"/>
          <w:lang w:val="en-GB"/>
        </w:rPr>
        <w:t>inseparable</w:t>
      </w:r>
      <w:r w:rsidRPr="00B26FC8">
        <w:rPr>
          <w:rFonts w:ascii="Palatino Linotype" w:hAnsi="Palatino Linotype"/>
          <w:sz w:val="24"/>
          <w:szCs w:val="24"/>
          <w:lang w:val="en-GB"/>
        </w:rPr>
        <w:t>. Just like me and Else. Just like all five of us have been during our years at junior high.</w:t>
      </w:r>
    </w:p>
    <w:p w14:paraId="74D6955D" w14:textId="77777777" w:rsidR="002766F1" w:rsidRPr="00B26FC8" w:rsidRDefault="002766F1" w:rsidP="002766F1">
      <w:pPr>
        <w:pStyle w:val="Ingenmellomrom"/>
        <w:jc w:val="both"/>
        <w:rPr>
          <w:rFonts w:ascii="Palatino Linotype" w:hAnsi="Palatino Linotype"/>
          <w:sz w:val="24"/>
          <w:szCs w:val="24"/>
          <w:lang w:val="en-GB"/>
        </w:rPr>
      </w:pPr>
      <w:r w:rsidRPr="00B26FC8">
        <w:rPr>
          <w:rFonts w:ascii="Palatino Linotype" w:hAnsi="Palatino Linotype"/>
          <w:sz w:val="24"/>
          <w:szCs w:val="24"/>
          <w:lang w:val="en-GB"/>
        </w:rPr>
        <w:tab/>
        <w:t xml:space="preserve">‘The fab five,’ the headteacher called us </w:t>
      </w:r>
      <w:r w:rsidR="00F968B3" w:rsidRPr="00B26FC8">
        <w:rPr>
          <w:rFonts w:ascii="Palatino Linotype" w:hAnsi="Palatino Linotype"/>
          <w:sz w:val="24"/>
          <w:szCs w:val="24"/>
          <w:lang w:val="en-GB"/>
        </w:rPr>
        <w:t xml:space="preserve">only today, so everyone could hear. God, how embarrassing. But </w:t>
      </w:r>
      <w:r w:rsidR="001339E7">
        <w:rPr>
          <w:rFonts w:ascii="Palatino Linotype" w:hAnsi="Palatino Linotype"/>
          <w:sz w:val="24"/>
          <w:szCs w:val="24"/>
          <w:lang w:val="en-GB"/>
        </w:rPr>
        <w:t>a bit</w:t>
      </w:r>
      <w:r w:rsidR="00F968B3" w:rsidRPr="00B26FC8">
        <w:rPr>
          <w:rFonts w:ascii="Palatino Linotype" w:hAnsi="Palatino Linotype"/>
          <w:sz w:val="24"/>
          <w:szCs w:val="24"/>
          <w:lang w:val="en-GB"/>
        </w:rPr>
        <w:t xml:space="preserve"> cool too.</w:t>
      </w:r>
    </w:p>
    <w:p w14:paraId="672CF9E8" w14:textId="77777777" w:rsidR="00F968B3" w:rsidRPr="00B26FC8" w:rsidRDefault="00F968B3" w:rsidP="002766F1">
      <w:pPr>
        <w:pStyle w:val="Ingenmellomrom"/>
        <w:jc w:val="both"/>
        <w:rPr>
          <w:rFonts w:ascii="Palatino Linotype" w:hAnsi="Palatino Linotype"/>
          <w:sz w:val="24"/>
          <w:szCs w:val="24"/>
          <w:lang w:val="en-GB"/>
        </w:rPr>
      </w:pPr>
      <w:r w:rsidRPr="00B26FC8">
        <w:rPr>
          <w:rFonts w:ascii="Palatino Linotype" w:hAnsi="Palatino Linotype"/>
          <w:sz w:val="24"/>
          <w:szCs w:val="24"/>
          <w:lang w:val="en-GB"/>
        </w:rPr>
        <w:tab/>
        <w:t>A pinprick of pain stabs me in the stomach. In the autumn, we’ll all be split up. I know I’m going to miss them. These people. My friends for so many years. Every school</w:t>
      </w:r>
      <w:r w:rsidR="00416F0C">
        <w:rPr>
          <w:rFonts w:ascii="Palatino Linotype" w:hAnsi="Palatino Linotype"/>
          <w:sz w:val="24"/>
          <w:szCs w:val="24"/>
          <w:lang w:val="en-GB"/>
        </w:rPr>
        <w:t xml:space="preserve"> </w:t>
      </w:r>
      <w:r w:rsidRPr="00B26FC8">
        <w:rPr>
          <w:rFonts w:ascii="Palatino Linotype" w:hAnsi="Palatino Linotype"/>
          <w:sz w:val="24"/>
          <w:szCs w:val="24"/>
          <w:lang w:val="en-GB"/>
        </w:rPr>
        <w:t xml:space="preserve">day for so many years. But we have this summer, here and now. We’re here now, all five of us. The sun </w:t>
      </w:r>
      <w:r w:rsidR="00C70901">
        <w:rPr>
          <w:rFonts w:ascii="Palatino Linotype" w:hAnsi="Palatino Linotype"/>
          <w:sz w:val="24"/>
          <w:szCs w:val="24"/>
          <w:lang w:val="en-GB"/>
        </w:rPr>
        <w:t>bakes</w:t>
      </w:r>
      <w:r w:rsidRPr="00B26FC8">
        <w:rPr>
          <w:rFonts w:ascii="Palatino Linotype" w:hAnsi="Palatino Linotype"/>
          <w:sz w:val="24"/>
          <w:szCs w:val="24"/>
          <w:lang w:val="en-GB"/>
        </w:rPr>
        <w:t>, the sea glitters, the music thunders</w:t>
      </w:r>
      <w:r w:rsidR="00416F0C">
        <w:rPr>
          <w:rFonts w:ascii="Palatino Linotype" w:hAnsi="Palatino Linotype"/>
          <w:sz w:val="24"/>
          <w:szCs w:val="24"/>
          <w:lang w:val="en-GB"/>
        </w:rPr>
        <w:t xml:space="preserve"> </w:t>
      </w:r>
      <w:r w:rsidRPr="00B26FC8">
        <w:rPr>
          <w:rFonts w:ascii="Palatino Linotype" w:hAnsi="Palatino Linotype"/>
          <w:sz w:val="24"/>
          <w:szCs w:val="24"/>
          <w:lang w:val="en-GB"/>
        </w:rPr>
        <w:t>– Oh God!</w:t>
      </w:r>
    </w:p>
    <w:p w14:paraId="437C337D" w14:textId="77777777" w:rsidR="00F968B3" w:rsidRPr="00A72AFF" w:rsidRDefault="00F968B3" w:rsidP="002766F1">
      <w:pPr>
        <w:pStyle w:val="Ingenmellomrom"/>
        <w:jc w:val="both"/>
        <w:rPr>
          <w:rFonts w:ascii="Palatino Linotype" w:hAnsi="Palatino Linotype"/>
          <w:sz w:val="24"/>
          <w:szCs w:val="24"/>
          <w:lang w:val="en-GB"/>
        </w:rPr>
      </w:pPr>
      <w:r w:rsidRPr="00B26FC8">
        <w:rPr>
          <w:rFonts w:ascii="Palatino Linotype" w:hAnsi="Palatino Linotype"/>
          <w:sz w:val="24"/>
          <w:szCs w:val="24"/>
          <w:lang w:val="en-GB"/>
        </w:rPr>
        <w:tab/>
        <w:t xml:space="preserve">Else kicks off her sandals and so do I. The sand is still warm from the long sunny day. I </w:t>
      </w:r>
      <w:r w:rsidRPr="00A72AFF">
        <w:rPr>
          <w:rFonts w:ascii="Palatino Linotype" w:hAnsi="Palatino Linotype"/>
          <w:sz w:val="24"/>
          <w:szCs w:val="24"/>
          <w:lang w:val="en-GB"/>
        </w:rPr>
        <w:t>feel the soles of my feet sink into it and dig my toes into its softness.</w:t>
      </w:r>
    </w:p>
    <w:p w14:paraId="0ED02611" w14:textId="77777777" w:rsidR="00F968B3" w:rsidRPr="00B26FC8" w:rsidRDefault="00F968B3" w:rsidP="002766F1">
      <w:pPr>
        <w:pStyle w:val="Ingenmellomrom"/>
        <w:jc w:val="both"/>
        <w:rPr>
          <w:rFonts w:ascii="Palatino Linotype" w:hAnsi="Palatino Linotype"/>
          <w:sz w:val="24"/>
          <w:szCs w:val="24"/>
          <w:lang w:val="en-GB"/>
        </w:rPr>
      </w:pPr>
      <w:r w:rsidRPr="00A72AFF">
        <w:rPr>
          <w:rFonts w:ascii="Palatino Linotype" w:hAnsi="Palatino Linotype"/>
          <w:sz w:val="24"/>
          <w:szCs w:val="24"/>
          <w:lang w:val="en-GB"/>
        </w:rPr>
        <w:tab/>
        <w:t>‘</w:t>
      </w:r>
      <w:r w:rsidR="00DA6E14" w:rsidRPr="00A72AFF">
        <w:rPr>
          <w:rFonts w:ascii="Palatino Linotype" w:hAnsi="Palatino Linotype"/>
          <w:sz w:val="24"/>
          <w:szCs w:val="24"/>
          <w:lang w:val="en-GB"/>
        </w:rPr>
        <w:t xml:space="preserve">So </w:t>
      </w:r>
      <w:r w:rsidR="00447464">
        <w:rPr>
          <w:rFonts w:ascii="Palatino Linotype" w:hAnsi="Palatino Linotype"/>
          <w:sz w:val="24"/>
          <w:szCs w:val="24"/>
          <w:lang w:val="en-GB"/>
        </w:rPr>
        <w:t>super</w:t>
      </w:r>
      <w:r w:rsidR="00DA6E14" w:rsidRPr="00A72AFF">
        <w:rPr>
          <w:rFonts w:ascii="Palatino Linotype" w:hAnsi="Palatino Linotype"/>
          <w:sz w:val="24"/>
          <w:szCs w:val="24"/>
          <w:lang w:val="en-GB"/>
        </w:rPr>
        <w:t xml:space="preserve"> gorgeous</w:t>
      </w:r>
      <w:r w:rsidR="00F43B8D" w:rsidRPr="00A72AFF">
        <w:rPr>
          <w:rFonts w:ascii="Palatino Linotype" w:hAnsi="Palatino Linotype"/>
          <w:sz w:val="24"/>
          <w:szCs w:val="24"/>
          <w:lang w:val="en-GB"/>
        </w:rPr>
        <w:t>!’</w:t>
      </w:r>
    </w:p>
    <w:p w14:paraId="625123FA" w14:textId="028401A3" w:rsidR="00F968B3" w:rsidRPr="00B26FC8" w:rsidRDefault="00F43B8D" w:rsidP="002766F1">
      <w:pPr>
        <w:pStyle w:val="Ingenmellomrom"/>
        <w:jc w:val="both"/>
        <w:rPr>
          <w:rFonts w:ascii="Palatino Linotype" w:hAnsi="Palatino Linotype"/>
          <w:sz w:val="24"/>
          <w:szCs w:val="24"/>
          <w:lang w:val="en-GB"/>
        </w:rPr>
      </w:pPr>
      <w:r w:rsidRPr="00B26FC8">
        <w:rPr>
          <w:rFonts w:ascii="Palatino Linotype" w:hAnsi="Palatino Linotype"/>
          <w:sz w:val="24"/>
          <w:szCs w:val="24"/>
          <w:lang w:val="en-GB"/>
        </w:rPr>
        <w:tab/>
        <w:t xml:space="preserve">Else </w:t>
      </w:r>
      <w:r w:rsidR="001339E7">
        <w:rPr>
          <w:rFonts w:ascii="Palatino Linotype" w:hAnsi="Palatino Linotype"/>
          <w:sz w:val="24"/>
          <w:szCs w:val="24"/>
          <w:lang w:val="en-GB"/>
        </w:rPr>
        <w:t>puckers her lips</w:t>
      </w:r>
      <w:r w:rsidRPr="00B26FC8">
        <w:rPr>
          <w:rFonts w:ascii="Palatino Linotype" w:hAnsi="Palatino Linotype"/>
          <w:sz w:val="24"/>
          <w:szCs w:val="24"/>
          <w:lang w:val="en-GB"/>
        </w:rPr>
        <w:t xml:space="preserve"> and blows me a kiss before </w:t>
      </w:r>
      <w:r w:rsidR="00493C74" w:rsidRPr="00B26FC8">
        <w:rPr>
          <w:rFonts w:ascii="Palatino Linotype" w:hAnsi="Palatino Linotype"/>
          <w:sz w:val="24"/>
          <w:szCs w:val="24"/>
          <w:lang w:val="en-GB"/>
        </w:rPr>
        <w:t>heaving her guitar onto her back. We’re carrying a cooler bag of beer between us. Our shoes are in our free hand</w:t>
      </w:r>
      <w:r w:rsidR="00447464">
        <w:rPr>
          <w:rFonts w:ascii="Palatino Linotype" w:hAnsi="Palatino Linotype"/>
          <w:sz w:val="24"/>
          <w:szCs w:val="24"/>
          <w:lang w:val="en-GB"/>
        </w:rPr>
        <w:t>s.</w:t>
      </w:r>
      <w:r w:rsidR="00493C74" w:rsidRPr="00B26FC8">
        <w:rPr>
          <w:rFonts w:ascii="Palatino Linotype" w:hAnsi="Palatino Linotype"/>
          <w:sz w:val="24"/>
          <w:szCs w:val="24"/>
          <w:lang w:val="en-GB"/>
        </w:rPr>
        <w:t xml:space="preserve"> A warm waft of wind from the sea </w:t>
      </w:r>
      <w:r w:rsidR="00505842">
        <w:rPr>
          <w:rFonts w:ascii="Palatino Linotype" w:hAnsi="Palatino Linotype"/>
          <w:sz w:val="24"/>
          <w:szCs w:val="24"/>
          <w:lang w:val="en-GB"/>
        </w:rPr>
        <w:t>makes</w:t>
      </w:r>
      <w:r w:rsidR="00493C74" w:rsidRPr="00B26FC8">
        <w:rPr>
          <w:rFonts w:ascii="Palatino Linotype" w:hAnsi="Palatino Linotype"/>
          <w:sz w:val="24"/>
          <w:szCs w:val="24"/>
          <w:lang w:val="en-GB"/>
        </w:rPr>
        <w:t xml:space="preserve"> our hair</w:t>
      </w:r>
      <w:r w:rsidR="00505842">
        <w:rPr>
          <w:rFonts w:ascii="Palatino Linotype" w:hAnsi="Palatino Linotype"/>
          <w:sz w:val="24"/>
          <w:szCs w:val="24"/>
          <w:lang w:val="en-GB"/>
        </w:rPr>
        <w:t xml:space="preserve"> swirl</w:t>
      </w:r>
      <w:r w:rsidR="00493C74" w:rsidRPr="00B26FC8">
        <w:rPr>
          <w:rFonts w:ascii="Palatino Linotype" w:hAnsi="Palatino Linotype"/>
          <w:sz w:val="24"/>
          <w:szCs w:val="24"/>
          <w:lang w:val="en-GB"/>
        </w:rPr>
        <w:t xml:space="preserve">. I look at Else out of the corner of my eye. She has that look she sometimes gets – </w:t>
      </w:r>
      <w:r w:rsidR="00505842">
        <w:rPr>
          <w:rFonts w:ascii="Palatino Linotype" w:hAnsi="Palatino Linotype"/>
          <w:sz w:val="24"/>
          <w:szCs w:val="24"/>
          <w:lang w:val="en-GB"/>
        </w:rPr>
        <w:t>determined, self-conscious</w:t>
      </w:r>
      <w:r w:rsidR="00493C74" w:rsidRPr="00B26FC8">
        <w:rPr>
          <w:rFonts w:ascii="Palatino Linotype" w:hAnsi="Palatino Linotype"/>
          <w:sz w:val="24"/>
          <w:szCs w:val="24"/>
          <w:lang w:val="en-GB"/>
        </w:rPr>
        <w:t>.</w:t>
      </w:r>
    </w:p>
    <w:p w14:paraId="5DDE2ACD" w14:textId="77777777" w:rsidR="00AA4F6E" w:rsidRPr="00B26FC8" w:rsidRDefault="00493C74" w:rsidP="00F42B22">
      <w:pPr>
        <w:pStyle w:val="Ingenmellomrom"/>
        <w:jc w:val="both"/>
        <w:rPr>
          <w:rFonts w:ascii="Palatino Linotype" w:hAnsi="Palatino Linotype"/>
          <w:sz w:val="24"/>
          <w:szCs w:val="24"/>
          <w:lang w:val="en-GB"/>
        </w:rPr>
      </w:pPr>
      <w:r w:rsidRPr="00B26FC8">
        <w:rPr>
          <w:rFonts w:ascii="Palatino Linotype" w:hAnsi="Palatino Linotype"/>
          <w:sz w:val="24"/>
          <w:szCs w:val="24"/>
          <w:lang w:val="en-GB"/>
        </w:rPr>
        <w:lastRenderedPageBreak/>
        <w:tab/>
        <w:t>We walk with firm steps, greeting our classmates along the way. They sit in groups, almost all of them are here. We smile, yell and toast but carry on past. Everyone knows where we’re headed, everyone knows who we are, everyone knows we hang out with Are, Jens and Halvor.</w:t>
      </w:r>
    </w:p>
    <w:p w14:paraId="2F1CD36A" w14:textId="77777777" w:rsidR="00493C74" w:rsidRPr="00B26FC8" w:rsidRDefault="00493C74" w:rsidP="00F42B22">
      <w:pPr>
        <w:pStyle w:val="Ingenmellomrom"/>
        <w:jc w:val="both"/>
        <w:rPr>
          <w:rFonts w:ascii="Palatino Linotype" w:hAnsi="Palatino Linotype"/>
          <w:sz w:val="24"/>
          <w:szCs w:val="24"/>
          <w:lang w:val="en-GB"/>
        </w:rPr>
      </w:pPr>
      <w:r w:rsidRPr="00B26FC8">
        <w:rPr>
          <w:rFonts w:ascii="Palatino Linotype" w:hAnsi="Palatino Linotype"/>
          <w:sz w:val="24"/>
          <w:szCs w:val="24"/>
          <w:lang w:val="en-GB"/>
        </w:rPr>
        <w:tab/>
        <w:t>I can feel it: we look cool as we walk along with the cooler ba</w:t>
      </w:r>
      <w:r w:rsidR="00505842">
        <w:rPr>
          <w:rFonts w:ascii="Palatino Linotype" w:hAnsi="Palatino Linotype"/>
          <w:sz w:val="24"/>
          <w:szCs w:val="24"/>
          <w:lang w:val="en-GB"/>
        </w:rPr>
        <w:t>g</w:t>
      </w:r>
      <w:r w:rsidRPr="00B26FC8">
        <w:rPr>
          <w:rFonts w:ascii="Palatino Linotype" w:hAnsi="Palatino Linotype"/>
          <w:sz w:val="24"/>
          <w:szCs w:val="24"/>
          <w:lang w:val="en-GB"/>
        </w:rPr>
        <w:t xml:space="preserve"> between us, guitars on our backs. </w:t>
      </w:r>
      <w:r w:rsidR="00505842">
        <w:rPr>
          <w:rFonts w:ascii="Palatino Linotype" w:hAnsi="Palatino Linotype"/>
          <w:sz w:val="24"/>
          <w:szCs w:val="24"/>
          <w:lang w:val="en-GB"/>
        </w:rPr>
        <w:t>Music</w:t>
      </w:r>
      <w:r w:rsidRPr="00B26FC8">
        <w:rPr>
          <w:rFonts w:ascii="Palatino Linotype" w:hAnsi="Palatino Linotype"/>
          <w:sz w:val="24"/>
          <w:szCs w:val="24"/>
          <w:lang w:val="en-GB"/>
        </w:rPr>
        <w:t xml:space="preserve"> </w:t>
      </w:r>
      <w:r w:rsidR="00447464">
        <w:rPr>
          <w:rFonts w:ascii="Palatino Linotype" w:hAnsi="Palatino Linotype"/>
          <w:sz w:val="24"/>
          <w:szCs w:val="24"/>
          <w:lang w:val="en-GB"/>
        </w:rPr>
        <w:t>pours</w:t>
      </w:r>
      <w:r w:rsidR="00505842">
        <w:rPr>
          <w:rFonts w:ascii="Palatino Linotype" w:hAnsi="Palatino Linotype"/>
          <w:sz w:val="24"/>
          <w:szCs w:val="24"/>
          <w:lang w:val="en-GB"/>
        </w:rPr>
        <w:t xml:space="preserve"> </w:t>
      </w:r>
      <w:r w:rsidRPr="00B26FC8">
        <w:rPr>
          <w:rFonts w:ascii="Palatino Linotype" w:hAnsi="Palatino Linotype"/>
          <w:sz w:val="24"/>
          <w:szCs w:val="24"/>
          <w:lang w:val="en-GB"/>
        </w:rPr>
        <w:t xml:space="preserve">out of </w:t>
      </w:r>
      <w:r w:rsidR="00505842">
        <w:rPr>
          <w:rFonts w:ascii="Palatino Linotype" w:hAnsi="Palatino Linotype"/>
          <w:sz w:val="24"/>
          <w:szCs w:val="24"/>
          <w:lang w:val="en-GB"/>
        </w:rPr>
        <w:t>a</w:t>
      </w:r>
      <w:r w:rsidRPr="00B26FC8">
        <w:rPr>
          <w:rFonts w:ascii="Palatino Linotype" w:hAnsi="Palatino Linotype"/>
          <w:sz w:val="24"/>
          <w:szCs w:val="24"/>
          <w:lang w:val="en-GB"/>
        </w:rPr>
        <w:t xml:space="preserve"> </w:t>
      </w:r>
      <w:r w:rsidR="0002553F" w:rsidRPr="00B26FC8">
        <w:rPr>
          <w:rFonts w:ascii="Palatino Linotype" w:hAnsi="Palatino Linotype"/>
          <w:sz w:val="24"/>
          <w:szCs w:val="24"/>
          <w:lang w:val="en-GB"/>
        </w:rPr>
        <w:t xml:space="preserve">speaker. Deep </w:t>
      </w:r>
      <w:r w:rsidR="00505842">
        <w:rPr>
          <w:rFonts w:ascii="Palatino Linotype" w:hAnsi="Palatino Linotype"/>
          <w:sz w:val="24"/>
          <w:szCs w:val="24"/>
          <w:lang w:val="en-GB"/>
        </w:rPr>
        <w:t>bass</w:t>
      </w:r>
      <w:r w:rsidR="0002553F" w:rsidRPr="00B26FC8">
        <w:rPr>
          <w:rFonts w:ascii="Palatino Linotype" w:hAnsi="Palatino Linotype"/>
          <w:sz w:val="24"/>
          <w:szCs w:val="24"/>
          <w:lang w:val="en-GB"/>
        </w:rPr>
        <w:t xml:space="preserve">, a voice rapping. We’re wearing new sunglasses, walking in time, walking in shorts, walking in </w:t>
      </w:r>
      <w:r w:rsidR="00505842">
        <w:rPr>
          <w:rFonts w:ascii="Palatino Linotype" w:hAnsi="Palatino Linotype"/>
          <w:sz w:val="24"/>
          <w:szCs w:val="24"/>
          <w:lang w:val="en-GB"/>
        </w:rPr>
        <w:t>tank</w:t>
      </w:r>
      <w:r w:rsidR="00DC44E2">
        <w:rPr>
          <w:rFonts w:ascii="Palatino Linotype" w:hAnsi="Palatino Linotype"/>
          <w:sz w:val="24"/>
          <w:szCs w:val="24"/>
          <w:lang w:val="en-GB"/>
        </w:rPr>
        <w:t>s</w:t>
      </w:r>
      <w:r w:rsidR="0002553F" w:rsidRPr="00B26FC8">
        <w:rPr>
          <w:rFonts w:ascii="Palatino Linotype" w:hAnsi="Palatino Linotype"/>
          <w:sz w:val="24"/>
          <w:szCs w:val="24"/>
          <w:lang w:val="en-GB"/>
        </w:rPr>
        <w:t xml:space="preserve">, walking in our own world. We’re in a music video or </w:t>
      </w:r>
      <w:r w:rsidR="00505842">
        <w:rPr>
          <w:rFonts w:ascii="Palatino Linotype" w:hAnsi="Palatino Linotype"/>
          <w:sz w:val="24"/>
          <w:szCs w:val="24"/>
          <w:lang w:val="en-GB"/>
        </w:rPr>
        <w:t>an</w:t>
      </w:r>
      <w:r w:rsidR="0002553F" w:rsidRPr="00B26FC8">
        <w:rPr>
          <w:rFonts w:ascii="Palatino Linotype" w:hAnsi="Palatino Linotype"/>
          <w:sz w:val="24"/>
          <w:szCs w:val="24"/>
          <w:lang w:val="en-GB"/>
        </w:rPr>
        <w:t xml:space="preserve"> ad for </w:t>
      </w:r>
      <w:r w:rsidR="00505842">
        <w:rPr>
          <w:rFonts w:ascii="Palatino Linotype" w:hAnsi="Palatino Linotype"/>
          <w:sz w:val="24"/>
          <w:szCs w:val="24"/>
          <w:lang w:val="en-GB"/>
        </w:rPr>
        <w:t xml:space="preserve">some </w:t>
      </w:r>
      <w:r w:rsidR="0002553F" w:rsidRPr="00B26FC8">
        <w:rPr>
          <w:rFonts w:ascii="Palatino Linotype" w:hAnsi="Palatino Linotype"/>
          <w:sz w:val="24"/>
          <w:szCs w:val="24"/>
          <w:lang w:val="en-GB"/>
        </w:rPr>
        <w:t>hot product.</w:t>
      </w:r>
    </w:p>
    <w:p w14:paraId="7FE75448" w14:textId="77777777" w:rsidR="0002553F" w:rsidRPr="00B26FC8" w:rsidRDefault="0002553F" w:rsidP="00F42B22">
      <w:pPr>
        <w:pStyle w:val="Ingenmellomrom"/>
        <w:jc w:val="both"/>
        <w:rPr>
          <w:rFonts w:ascii="Palatino Linotype" w:hAnsi="Palatino Linotype"/>
          <w:sz w:val="24"/>
          <w:szCs w:val="24"/>
          <w:lang w:val="en-GB"/>
        </w:rPr>
      </w:pPr>
      <w:r w:rsidRPr="00B26FC8">
        <w:rPr>
          <w:rFonts w:ascii="Palatino Linotype" w:hAnsi="Palatino Linotype"/>
          <w:sz w:val="24"/>
          <w:szCs w:val="24"/>
          <w:lang w:val="en-GB"/>
        </w:rPr>
        <w:tab/>
        <w:t xml:space="preserve">We’re the coolest, </w:t>
      </w:r>
      <w:r w:rsidR="00505842">
        <w:rPr>
          <w:rFonts w:ascii="Palatino Linotype" w:hAnsi="Palatino Linotype"/>
          <w:sz w:val="24"/>
          <w:szCs w:val="24"/>
          <w:lang w:val="en-GB"/>
        </w:rPr>
        <w:t>freest</w:t>
      </w:r>
      <w:r w:rsidRPr="00B26FC8">
        <w:rPr>
          <w:rFonts w:ascii="Palatino Linotype" w:hAnsi="Palatino Linotype"/>
          <w:sz w:val="24"/>
          <w:szCs w:val="24"/>
          <w:lang w:val="en-GB"/>
        </w:rPr>
        <w:t xml:space="preserve"> girls</w:t>
      </w:r>
      <w:r w:rsidR="00DC44E2">
        <w:rPr>
          <w:rFonts w:ascii="Palatino Linotype" w:hAnsi="Palatino Linotype"/>
          <w:sz w:val="24"/>
          <w:szCs w:val="24"/>
          <w:lang w:val="en-GB"/>
        </w:rPr>
        <w:t>.</w:t>
      </w:r>
      <w:r w:rsidRPr="00B26FC8">
        <w:rPr>
          <w:rFonts w:ascii="Palatino Linotype" w:hAnsi="Palatino Linotype"/>
          <w:sz w:val="24"/>
          <w:szCs w:val="24"/>
          <w:lang w:val="en-GB"/>
        </w:rPr>
        <w:t xml:space="preserve"> </w:t>
      </w:r>
      <w:r w:rsidR="00DC44E2">
        <w:rPr>
          <w:rFonts w:ascii="Palatino Linotype" w:hAnsi="Palatino Linotype"/>
          <w:sz w:val="24"/>
          <w:szCs w:val="24"/>
          <w:lang w:val="en-GB"/>
        </w:rPr>
        <w:t>W</w:t>
      </w:r>
      <w:r w:rsidRPr="00B26FC8">
        <w:rPr>
          <w:rFonts w:ascii="Palatino Linotype" w:hAnsi="Palatino Linotype"/>
          <w:sz w:val="24"/>
          <w:szCs w:val="24"/>
          <w:lang w:val="en-GB"/>
        </w:rPr>
        <w:t xml:space="preserve">e know that, and everyone else sees it. We’ve </w:t>
      </w:r>
      <w:r w:rsidR="00505842">
        <w:rPr>
          <w:rFonts w:ascii="Palatino Linotype" w:hAnsi="Palatino Linotype"/>
          <w:sz w:val="24"/>
          <w:szCs w:val="24"/>
          <w:lang w:val="en-GB"/>
        </w:rPr>
        <w:t>brought</w:t>
      </w:r>
      <w:r w:rsidRPr="00B26FC8">
        <w:rPr>
          <w:rFonts w:ascii="Palatino Linotype" w:hAnsi="Palatino Linotype"/>
          <w:sz w:val="24"/>
          <w:szCs w:val="24"/>
          <w:lang w:val="en-GB"/>
        </w:rPr>
        <w:t xml:space="preserve"> guitars and beer. Come on – which other girls have turned up with guitars and beer? Who else got a place on the music program at </w:t>
      </w:r>
      <w:proofErr w:type="spellStart"/>
      <w:r w:rsidRPr="00B26FC8">
        <w:rPr>
          <w:rFonts w:ascii="Palatino Linotype" w:hAnsi="Palatino Linotype"/>
          <w:sz w:val="24"/>
          <w:szCs w:val="24"/>
          <w:lang w:val="en-GB"/>
        </w:rPr>
        <w:t>Bratteberg</w:t>
      </w:r>
      <w:proofErr w:type="spellEnd"/>
      <w:r w:rsidRPr="00B26FC8">
        <w:rPr>
          <w:rFonts w:ascii="Palatino Linotype" w:hAnsi="Palatino Linotype"/>
          <w:sz w:val="24"/>
          <w:szCs w:val="24"/>
          <w:lang w:val="en-GB"/>
        </w:rPr>
        <w:t xml:space="preserve"> High School? Only us two.</w:t>
      </w:r>
    </w:p>
    <w:p w14:paraId="689958FF" w14:textId="77777777" w:rsidR="0002553F" w:rsidRDefault="00F42B22" w:rsidP="00493C74">
      <w:pPr>
        <w:pStyle w:val="Ingenmellomrom"/>
        <w:jc w:val="both"/>
        <w:rPr>
          <w:rFonts w:ascii="Palatino Linotype" w:hAnsi="Palatino Linotype"/>
          <w:sz w:val="24"/>
          <w:szCs w:val="24"/>
          <w:lang w:val="en-GB"/>
        </w:rPr>
      </w:pPr>
      <w:r w:rsidRPr="00B26FC8">
        <w:rPr>
          <w:rFonts w:ascii="Palatino Linotype" w:hAnsi="Palatino Linotype"/>
          <w:sz w:val="24"/>
          <w:szCs w:val="24"/>
          <w:lang w:val="en-GB"/>
        </w:rPr>
        <w:tab/>
      </w:r>
      <w:r w:rsidR="0002553F" w:rsidRPr="00B26FC8">
        <w:rPr>
          <w:rFonts w:ascii="Palatino Linotype" w:hAnsi="Palatino Linotype"/>
          <w:sz w:val="24"/>
          <w:szCs w:val="24"/>
          <w:lang w:val="en-GB"/>
        </w:rPr>
        <w:t xml:space="preserve">Some of the other boys offer us a spot </w:t>
      </w:r>
      <w:r w:rsidR="00E32844">
        <w:rPr>
          <w:rFonts w:ascii="Palatino Linotype" w:hAnsi="Palatino Linotype"/>
          <w:sz w:val="24"/>
          <w:szCs w:val="24"/>
          <w:lang w:val="en-GB"/>
        </w:rPr>
        <w:t>on</w:t>
      </w:r>
      <w:r w:rsidR="0002553F" w:rsidRPr="00B26FC8">
        <w:rPr>
          <w:rFonts w:ascii="Palatino Linotype" w:hAnsi="Palatino Linotype"/>
          <w:sz w:val="24"/>
          <w:szCs w:val="24"/>
          <w:lang w:val="en-GB"/>
        </w:rPr>
        <w:t xml:space="preserve"> the sand</w:t>
      </w:r>
      <w:r w:rsidR="00E32844">
        <w:rPr>
          <w:rFonts w:ascii="Palatino Linotype" w:hAnsi="Palatino Linotype"/>
          <w:sz w:val="24"/>
          <w:szCs w:val="24"/>
          <w:lang w:val="en-GB"/>
        </w:rPr>
        <w:t>.</w:t>
      </w:r>
      <w:r w:rsidR="0002553F" w:rsidRPr="00B26FC8">
        <w:rPr>
          <w:rFonts w:ascii="Palatino Linotype" w:hAnsi="Palatino Linotype"/>
          <w:sz w:val="24"/>
          <w:szCs w:val="24"/>
          <w:lang w:val="en-GB"/>
        </w:rPr>
        <w:t xml:space="preserve"> </w:t>
      </w:r>
      <w:r w:rsidR="00E32844">
        <w:rPr>
          <w:rFonts w:ascii="Palatino Linotype" w:hAnsi="Palatino Linotype"/>
          <w:sz w:val="24"/>
          <w:szCs w:val="24"/>
          <w:lang w:val="en-GB"/>
        </w:rPr>
        <w:t>W</w:t>
      </w:r>
      <w:r w:rsidR="0002553F" w:rsidRPr="00B26FC8">
        <w:rPr>
          <w:rFonts w:ascii="Palatino Linotype" w:hAnsi="Palatino Linotype"/>
          <w:sz w:val="24"/>
          <w:szCs w:val="24"/>
          <w:lang w:val="en-GB"/>
        </w:rPr>
        <w:t xml:space="preserve">e thank them, we laugh, but we carry on. We sit down when we reach the place we’re heading for. Shake our </w:t>
      </w:r>
      <w:r w:rsidR="00E32844">
        <w:rPr>
          <w:rFonts w:ascii="Palatino Linotype" w:hAnsi="Palatino Linotype"/>
          <w:sz w:val="24"/>
          <w:szCs w:val="24"/>
          <w:lang w:val="en-GB"/>
        </w:rPr>
        <w:t xml:space="preserve">sweaty </w:t>
      </w:r>
      <w:r w:rsidR="0002553F" w:rsidRPr="00B26FC8">
        <w:rPr>
          <w:rFonts w:ascii="Palatino Linotype" w:hAnsi="Palatino Linotype"/>
          <w:sz w:val="24"/>
          <w:szCs w:val="24"/>
          <w:lang w:val="en-GB"/>
        </w:rPr>
        <w:t>hair loosely away from our face</w:t>
      </w:r>
      <w:r w:rsidR="00E32844">
        <w:rPr>
          <w:rFonts w:ascii="Palatino Linotype" w:hAnsi="Palatino Linotype"/>
          <w:sz w:val="24"/>
          <w:szCs w:val="24"/>
          <w:lang w:val="en-GB"/>
        </w:rPr>
        <w:t>s</w:t>
      </w:r>
      <w:r w:rsidR="0002553F" w:rsidRPr="00B26FC8">
        <w:rPr>
          <w:rFonts w:ascii="Palatino Linotype" w:hAnsi="Palatino Linotype"/>
          <w:sz w:val="24"/>
          <w:szCs w:val="24"/>
          <w:lang w:val="en-GB"/>
        </w:rPr>
        <w:t xml:space="preserve">, crack open a beer, </w:t>
      </w:r>
      <w:r w:rsidR="00B26FC8" w:rsidRPr="00B26FC8">
        <w:rPr>
          <w:rFonts w:ascii="Palatino Linotype" w:hAnsi="Palatino Linotype"/>
          <w:sz w:val="24"/>
          <w:szCs w:val="24"/>
          <w:lang w:val="en-GB"/>
        </w:rPr>
        <w:t xml:space="preserve">toast Jens and Halvor happily. They’ve taken off their shirts and already </w:t>
      </w:r>
      <w:r w:rsidR="00E32844">
        <w:rPr>
          <w:rFonts w:ascii="Palatino Linotype" w:hAnsi="Palatino Linotype"/>
          <w:sz w:val="24"/>
          <w:szCs w:val="24"/>
          <w:lang w:val="en-GB"/>
        </w:rPr>
        <w:t>have a bit of colour</w:t>
      </w:r>
      <w:r w:rsidR="00B26FC8" w:rsidRPr="00B26FC8">
        <w:rPr>
          <w:rFonts w:ascii="Palatino Linotype" w:hAnsi="Palatino Linotype"/>
          <w:sz w:val="24"/>
          <w:szCs w:val="24"/>
          <w:lang w:val="en-GB"/>
        </w:rPr>
        <w:t xml:space="preserve">: Jens the soft brown </w:t>
      </w:r>
      <w:r w:rsidR="00E32844">
        <w:rPr>
          <w:rFonts w:ascii="Palatino Linotype" w:hAnsi="Palatino Linotype"/>
          <w:sz w:val="24"/>
          <w:szCs w:val="24"/>
          <w:lang w:val="en-GB"/>
        </w:rPr>
        <w:t>tan he gets</w:t>
      </w:r>
      <w:r w:rsidR="00B26FC8" w:rsidRPr="00B26FC8">
        <w:rPr>
          <w:rFonts w:ascii="Palatino Linotype" w:hAnsi="Palatino Linotype"/>
          <w:sz w:val="24"/>
          <w:szCs w:val="24"/>
          <w:lang w:val="en-GB"/>
        </w:rPr>
        <w:t xml:space="preserve"> from his mother</w:t>
      </w:r>
      <w:r w:rsidR="00E32844">
        <w:rPr>
          <w:rFonts w:ascii="Palatino Linotype" w:hAnsi="Palatino Linotype"/>
          <w:sz w:val="24"/>
          <w:szCs w:val="24"/>
          <w:lang w:val="en-GB"/>
        </w:rPr>
        <w:t>;</w:t>
      </w:r>
      <w:r w:rsidR="00B26FC8" w:rsidRPr="00B26FC8">
        <w:rPr>
          <w:rFonts w:ascii="Palatino Linotype" w:hAnsi="Palatino Linotype"/>
          <w:sz w:val="24"/>
          <w:szCs w:val="24"/>
          <w:lang w:val="en-GB"/>
        </w:rPr>
        <w:t xml:space="preserve"> Halvor, as always, just red and freckled and </w:t>
      </w:r>
      <w:r w:rsidR="00DC44E2">
        <w:rPr>
          <w:rFonts w:ascii="Palatino Linotype" w:hAnsi="Palatino Linotype"/>
          <w:sz w:val="24"/>
          <w:szCs w:val="24"/>
          <w:lang w:val="en-GB"/>
        </w:rPr>
        <w:t>insanely</w:t>
      </w:r>
      <w:r w:rsidR="00B26FC8" w:rsidRPr="00B26FC8">
        <w:rPr>
          <w:rFonts w:ascii="Palatino Linotype" w:hAnsi="Palatino Linotype"/>
          <w:sz w:val="24"/>
          <w:szCs w:val="24"/>
          <w:lang w:val="en-GB"/>
        </w:rPr>
        <w:t xml:space="preserve"> charming, just like every summer.</w:t>
      </w:r>
      <w:r w:rsidR="0002553F" w:rsidRPr="00B26FC8">
        <w:rPr>
          <w:rFonts w:ascii="Palatino Linotype" w:hAnsi="Palatino Linotype"/>
          <w:sz w:val="24"/>
          <w:szCs w:val="24"/>
          <w:lang w:val="en-GB"/>
        </w:rPr>
        <w:t xml:space="preserve"> </w:t>
      </w:r>
    </w:p>
    <w:p w14:paraId="5DF81ECE" w14:textId="77777777" w:rsidR="00E32844" w:rsidRPr="00B26FC8" w:rsidRDefault="00E32844" w:rsidP="00E32844">
      <w:pPr>
        <w:pStyle w:val="Ingenmellomrom"/>
        <w:ind w:firstLine="720"/>
        <w:jc w:val="both"/>
        <w:rPr>
          <w:rFonts w:ascii="Palatino Linotype" w:hAnsi="Palatino Linotype"/>
          <w:sz w:val="24"/>
          <w:szCs w:val="24"/>
          <w:lang w:val="en-GB"/>
        </w:rPr>
      </w:pPr>
      <w:r>
        <w:rPr>
          <w:rFonts w:ascii="Palatino Linotype" w:hAnsi="Palatino Linotype"/>
          <w:sz w:val="24"/>
          <w:szCs w:val="24"/>
          <w:lang w:val="en-GB"/>
        </w:rPr>
        <w:t>And then comes Are, out of nowhere, and hurls himself at us. He must have followed right behind</w:t>
      </w:r>
      <w:r w:rsidR="00DC44E2" w:rsidRPr="00DC44E2">
        <w:rPr>
          <w:rFonts w:ascii="Palatino Linotype" w:hAnsi="Palatino Linotype"/>
          <w:sz w:val="24"/>
          <w:szCs w:val="24"/>
          <w:lang w:val="en-GB"/>
        </w:rPr>
        <w:t xml:space="preserve"> </w:t>
      </w:r>
      <w:r w:rsidR="00DC44E2">
        <w:rPr>
          <w:rFonts w:ascii="Palatino Linotype" w:hAnsi="Palatino Linotype"/>
          <w:sz w:val="24"/>
          <w:szCs w:val="24"/>
          <w:lang w:val="en-GB"/>
        </w:rPr>
        <w:t>us</w:t>
      </w:r>
      <w:r>
        <w:rPr>
          <w:rFonts w:ascii="Palatino Linotype" w:hAnsi="Palatino Linotype"/>
          <w:sz w:val="24"/>
          <w:szCs w:val="24"/>
          <w:lang w:val="en-GB"/>
        </w:rPr>
        <w:t xml:space="preserve"> without us noticing. We jump and I drop my sunglasses and collapse in the sand with Are on top of me.</w:t>
      </w:r>
    </w:p>
    <w:p w14:paraId="12C29B75" w14:textId="77777777" w:rsidR="0002553F" w:rsidRPr="00B26FC8" w:rsidRDefault="00B26FC8" w:rsidP="00493C74">
      <w:pPr>
        <w:pStyle w:val="Ingenmellomrom"/>
        <w:jc w:val="both"/>
        <w:rPr>
          <w:rFonts w:ascii="Palatino Linotype" w:hAnsi="Palatino Linotype"/>
          <w:sz w:val="24"/>
          <w:szCs w:val="24"/>
          <w:lang w:val="en-GB"/>
        </w:rPr>
      </w:pPr>
      <w:r w:rsidRPr="00B26FC8">
        <w:rPr>
          <w:rFonts w:ascii="Palatino Linotype" w:hAnsi="Palatino Linotype"/>
          <w:sz w:val="24"/>
          <w:szCs w:val="24"/>
          <w:lang w:val="en-GB"/>
        </w:rPr>
        <w:tab/>
        <w:t>‘What the fuck!’</w:t>
      </w:r>
    </w:p>
    <w:p w14:paraId="4ED28A14" w14:textId="77777777" w:rsidR="00B26FC8" w:rsidRPr="00B26FC8" w:rsidRDefault="00B26FC8" w:rsidP="00493C74">
      <w:pPr>
        <w:pStyle w:val="Ingenmellomrom"/>
        <w:jc w:val="both"/>
        <w:rPr>
          <w:rFonts w:ascii="Palatino Linotype" w:hAnsi="Palatino Linotype"/>
          <w:sz w:val="24"/>
          <w:szCs w:val="24"/>
          <w:lang w:val="en-GB"/>
        </w:rPr>
      </w:pPr>
      <w:r w:rsidRPr="00B26FC8">
        <w:rPr>
          <w:rFonts w:ascii="Palatino Linotype" w:hAnsi="Palatino Linotype"/>
          <w:sz w:val="24"/>
          <w:szCs w:val="24"/>
          <w:lang w:val="en-GB"/>
        </w:rPr>
        <w:tab/>
      </w:r>
      <w:r w:rsidR="00E32844">
        <w:rPr>
          <w:rFonts w:ascii="Palatino Linotype" w:hAnsi="Palatino Linotype"/>
          <w:sz w:val="24"/>
          <w:szCs w:val="24"/>
          <w:lang w:val="en-GB"/>
        </w:rPr>
        <w:t>“</w:t>
      </w:r>
      <w:r w:rsidR="0044722F">
        <w:rPr>
          <w:rFonts w:ascii="Palatino Linotype" w:hAnsi="Palatino Linotype"/>
          <w:sz w:val="24"/>
          <w:szCs w:val="24"/>
          <w:lang w:val="en-GB"/>
        </w:rPr>
        <w:t>Get you two</w:t>
      </w:r>
      <w:r w:rsidR="00E32844">
        <w:rPr>
          <w:rFonts w:ascii="Palatino Linotype" w:hAnsi="Palatino Linotype"/>
          <w:sz w:val="24"/>
          <w:szCs w:val="24"/>
          <w:lang w:val="en-GB"/>
        </w:rPr>
        <w:t xml:space="preserve"> classy </w:t>
      </w:r>
      <w:proofErr w:type="spellStart"/>
      <w:r w:rsidR="00E32844">
        <w:rPr>
          <w:rFonts w:ascii="Palatino Linotype" w:hAnsi="Palatino Linotype"/>
          <w:sz w:val="24"/>
          <w:szCs w:val="24"/>
          <w:lang w:val="en-GB"/>
        </w:rPr>
        <w:t>laydeez</w:t>
      </w:r>
      <w:proofErr w:type="spellEnd"/>
      <w:r w:rsidR="00E32844">
        <w:rPr>
          <w:rFonts w:ascii="Palatino Linotype" w:hAnsi="Palatino Linotype"/>
          <w:sz w:val="24"/>
          <w:szCs w:val="24"/>
          <w:lang w:val="en-GB"/>
        </w:rPr>
        <w:t xml:space="preserve">! </w:t>
      </w:r>
      <w:proofErr w:type="spellStart"/>
      <w:r w:rsidR="0044722F">
        <w:rPr>
          <w:rFonts w:ascii="Palatino Linotype" w:hAnsi="Palatino Linotype"/>
          <w:sz w:val="24"/>
          <w:szCs w:val="24"/>
          <w:lang w:val="en-GB"/>
        </w:rPr>
        <w:t>Helloooo</w:t>
      </w:r>
      <w:proofErr w:type="spellEnd"/>
      <w:r w:rsidR="00E32844">
        <w:rPr>
          <w:rFonts w:ascii="Palatino Linotype" w:hAnsi="Palatino Linotype"/>
          <w:sz w:val="24"/>
          <w:szCs w:val="24"/>
          <w:lang w:val="en-GB"/>
        </w:rPr>
        <w:t>!”</w:t>
      </w:r>
    </w:p>
    <w:p w14:paraId="7E081267" w14:textId="77777777" w:rsidR="0002553F" w:rsidRDefault="00631743" w:rsidP="00493C74">
      <w:pPr>
        <w:pStyle w:val="Ingenmellomrom"/>
        <w:jc w:val="both"/>
        <w:rPr>
          <w:rFonts w:ascii="Palatino Linotype" w:hAnsi="Palatino Linotype"/>
          <w:sz w:val="24"/>
          <w:szCs w:val="24"/>
          <w:lang w:val="en-GB"/>
        </w:rPr>
      </w:pPr>
      <w:r>
        <w:rPr>
          <w:rFonts w:ascii="Palatino Linotype" w:hAnsi="Palatino Linotype"/>
          <w:sz w:val="24"/>
          <w:szCs w:val="24"/>
          <w:lang w:val="en-GB"/>
        </w:rPr>
        <w:tab/>
        <w:t xml:space="preserve">At first I’m angry but then I can’t help laughing. How can </w:t>
      </w:r>
      <w:r w:rsidR="00445041">
        <w:rPr>
          <w:rFonts w:ascii="Palatino Linotype" w:hAnsi="Palatino Linotype"/>
          <w:sz w:val="24"/>
          <w:szCs w:val="24"/>
          <w:lang w:val="en-GB"/>
        </w:rPr>
        <w:t>anyone</w:t>
      </w:r>
      <w:r>
        <w:rPr>
          <w:rFonts w:ascii="Palatino Linotype" w:hAnsi="Palatino Linotype"/>
          <w:sz w:val="24"/>
          <w:szCs w:val="24"/>
          <w:lang w:val="en-GB"/>
        </w:rPr>
        <w:t xml:space="preserve"> get so much fun out of scaring people? He’s brimming with energy and laughing – that hoarse little laugh I always find</w:t>
      </w:r>
      <w:r w:rsidR="0044722F">
        <w:rPr>
          <w:rFonts w:ascii="Palatino Linotype" w:hAnsi="Palatino Linotype"/>
          <w:sz w:val="24"/>
          <w:szCs w:val="24"/>
          <w:lang w:val="en-GB"/>
        </w:rPr>
        <w:t xml:space="preserve"> so</w:t>
      </w:r>
      <w:r>
        <w:rPr>
          <w:rFonts w:ascii="Palatino Linotype" w:hAnsi="Palatino Linotype"/>
          <w:sz w:val="24"/>
          <w:szCs w:val="24"/>
          <w:lang w:val="en-GB"/>
        </w:rPr>
        <w:t xml:space="preserve"> infectio</w:t>
      </w:r>
      <w:r w:rsidR="00445041">
        <w:rPr>
          <w:rFonts w:ascii="Palatino Linotype" w:hAnsi="Palatino Linotype"/>
          <w:sz w:val="24"/>
          <w:szCs w:val="24"/>
          <w:lang w:val="en-GB"/>
        </w:rPr>
        <w:t>u</w:t>
      </w:r>
      <w:r>
        <w:rPr>
          <w:rFonts w:ascii="Palatino Linotype" w:hAnsi="Palatino Linotype"/>
          <w:sz w:val="24"/>
          <w:szCs w:val="24"/>
          <w:lang w:val="en-GB"/>
        </w:rPr>
        <w:t>s.</w:t>
      </w:r>
    </w:p>
    <w:p w14:paraId="16B70443" w14:textId="77777777" w:rsidR="00631743" w:rsidRDefault="00631743" w:rsidP="00493C74">
      <w:pPr>
        <w:pStyle w:val="Ingenmellomrom"/>
        <w:jc w:val="both"/>
        <w:rPr>
          <w:rFonts w:ascii="Palatino Linotype" w:hAnsi="Palatino Linotype"/>
          <w:sz w:val="24"/>
          <w:szCs w:val="24"/>
          <w:lang w:val="en-GB"/>
        </w:rPr>
      </w:pPr>
      <w:r>
        <w:rPr>
          <w:rFonts w:ascii="Palatino Linotype" w:hAnsi="Palatino Linotype"/>
          <w:sz w:val="24"/>
          <w:szCs w:val="24"/>
          <w:lang w:val="en-GB"/>
        </w:rPr>
        <w:tab/>
        <w:t>‘Let go of me</w:t>
      </w:r>
      <w:r w:rsidR="0069633D">
        <w:rPr>
          <w:rFonts w:ascii="Palatino Linotype" w:hAnsi="Palatino Linotype"/>
          <w:sz w:val="24"/>
          <w:szCs w:val="24"/>
          <w:lang w:val="en-GB"/>
        </w:rPr>
        <w:t>,</w:t>
      </w:r>
      <w:r>
        <w:rPr>
          <w:rFonts w:ascii="Palatino Linotype" w:hAnsi="Palatino Linotype"/>
          <w:sz w:val="24"/>
          <w:szCs w:val="24"/>
          <w:lang w:val="en-GB"/>
        </w:rPr>
        <w:t xml:space="preserve"> you </w:t>
      </w:r>
      <w:r w:rsidR="00445041">
        <w:rPr>
          <w:rFonts w:ascii="Palatino Linotype" w:hAnsi="Palatino Linotype"/>
          <w:sz w:val="24"/>
          <w:szCs w:val="24"/>
          <w:lang w:val="en-GB"/>
        </w:rPr>
        <w:t>jerk</w:t>
      </w:r>
      <w:r>
        <w:rPr>
          <w:rFonts w:ascii="Palatino Linotype" w:hAnsi="Palatino Linotype"/>
          <w:sz w:val="24"/>
          <w:szCs w:val="24"/>
          <w:lang w:val="en-GB"/>
        </w:rPr>
        <w:t xml:space="preserve">!’ I shout, trying to </w:t>
      </w:r>
      <w:r w:rsidR="0069633D">
        <w:rPr>
          <w:rFonts w:ascii="Palatino Linotype" w:hAnsi="Palatino Linotype"/>
          <w:sz w:val="24"/>
          <w:szCs w:val="24"/>
          <w:lang w:val="en-GB"/>
        </w:rPr>
        <w:t>shove</w:t>
      </w:r>
      <w:r>
        <w:rPr>
          <w:rFonts w:ascii="Palatino Linotype" w:hAnsi="Palatino Linotype"/>
          <w:sz w:val="24"/>
          <w:szCs w:val="24"/>
          <w:lang w:val="en-GB"/>
        </w:rPr>
        <w:t xml:space="preserve"> him away</w:t>
      </w:r>
      <w:r w:rsidR="0069633D">
        <w:rPr>
          <w:rFonts w:ascii="Palatino Linotype" w:hAnsi="Palatino Linotype"/>
          <w:sz w:val="24"/>
          <w:szCs w:val="24"/>
          <w:lang w:val="en-GB"/>
        </w:rPr>
        <w:t>, thumping him in the stomach with my fist, pretending to be angry.</w:t>
      </w:r>
    </w:p>
    <w:p w14:paraId="062B4826" w14:textId="77777777" w:rsidR="0069633D" w:rsidRDefault="0069633D" w:rsidP="00493C74">
      <w:pPr>
        <w:pStyle w:val="Ingenmellomrom"/>
        <w:jc w:val="both"/>
        <w:rPr>
          <w:rFonts w:ascii="Palatino Linotype" w:hAnsi="Palatino Linotype"/>
          <w:sz w:val="24"/>
          <w:szCs w:val="24"/>
          <w:lang w:val="en-GB"/>
        </w:rPr>
      </w:pPr>
      <w:r>
        <w:rPr>
          <w:rFonts w:ascii="Palatino Linotype" w:hAnsi="Palatino Linotype"/>
          <w:sz w:val="24"/>
          <w:szCs w:val="24"/>
          <w:lang w:val="en-GB"/>
        </w:rPr>
        <w:tab/>
        <w:t>‘Never!’</w:t>
      </w:r>
    </w:p>
    <w:p w14:paraId="457B8A0F" w14:textId="77777777" w:rsidR="0069633D" w:rsidRDefault="0069633D" w:rsidP="00493C74">
      <w:pPr>
        <w:pStyle w:val="Ingenmellomrom"/>
        <w:jc w:val="both"/>
        <w:rPr>
          <w:rFonts w:ascii="Palatino Linotype" w:hAnsi="Palatino Linotype"/>
          <w:sz w:val="24"/>
          <w:szCs w:val="24"/>
          <w:lang w:val="en-GB"/>
        </w:rPr>
      </w:pPr>
      <w:r>
        <w:rPr>
          <w:rFonts w:ascii="Palatino Linotype" w:hAnsi="Palatino Linotype"/>
          <w:sz w:val="24"/>
          <w:szCs w:val="24"/>
          <w:lang w:val="en-GB"/>
        </w:rPr>
        <w:tab/>
        <w:t>He grabs my wrist, holds me tight and sits on top of me. I frown – what’s going on?</w:t>
      </w:r>
    </w:p>
    <w:p w14:paraId="2F6C3A64" w14:textId="77777777" w:rsidR="0069633D" w:rsidRDefault="0069633D" w:rsidP="00493C74">
      <w:pPr>
        <w:pStyle w:val="Ingenmellomrom"/>
        <w:jc w:val="both"/>
        <w:rPr>
          <w:rFonts w:ascii="Palatino Linotype" w:hAnsi="Palatino Linotype"/>
          <w:sz w:val="24"/>
          <w:szCs w:val="24"/>
          <w:lang w:val="en-GB"/>
        </w:rPr>
      </w:pPr>
      <w:r>
        <w:rPr>
          <w:rFonts w:ascii="Palatino Linotype" w:hAnsi="Palatino Linotype"/>
          <w:sz w:val="24"/>
          <w:szCs w:val="24"/>
          <w:lang w:val="en-GB"/>
        </w:rPr>
        <w:tab/>
        <w:t>‘What are you playing at?’</w:t>
      </w:r>
    </w:p>
    <w:p w14:paraId="6608D91B" w14:textId="77777777" w:rsidR="0069633D" w:rsidRDefault="0069633D" w:rsidP="00493C74">
      <w:pPr>
        <w:pStyle w:val="Ingenmellomrom"/>
        <w:jc w:val="both"/>
        <w:rPr>
          <w:rFonts w:ascii="Palatino Linotype" w:hAnsi="Palatino Linotype"/>
          <w:sz w:val="24"/>
          <w:szCs w:val="24"/>
          <w:lang w:val="en-GB"/>
        </w:rPr>
      </w:pPr>
      <w:r>
        <w:rPr>
          <w:rFonts w:ascii="Palatino Linotype" w:hAnsi="Palatino Linotype"/>
          <w:sz w:val="24"/>
          <w:szCs w:val="24"/>
          <w:lang w:val="en-GB"/>
        </w:rPr>
        <w:tab/>
        <w:t xml:space="preserve">‘I’m not letting you go. Never ever. You’re staying here – no </w:t>
      </w:r>
      <w:proofErr w:type="spellStart"/>
      <w:r>
        <w:rPr>
          <w:rFonts w:ascii="Palatino Linotype" w:hAnsi="Palatino Linotype"/>
          <w:sz w:val="24"/>
          <w:szCs w:val="24"/>
          <w:lang w:val="en-GB"/>
        </w:rPr>
        <w:t>Bratteberg</w:t>
      </w:r>
      <w:proofErr w:type="spellEnd"/>
      <w:r>
        <w:rPr>
          <w:rFonts w:ascii="Palatino Linotype" w:hAnsi="Palatino Linotype"/>
          <w:sz w:val="24"/>
          <w:szCs w:val="24"/>
          <w:lang w:val="en-GB"/>
        </w:rPr>
        <w:t xml:space="preserve">, no music program, no </w:t>
      </w:r>
      <w:r w:rsidR="00DC44E2">
        <w:rPr>
          <w:rFonts w:ascii="Palatino Linotype" w:hAnsi="Palatino Linotype"/>
          <w:sz w:val="24"/>
          <w:szCs w:val="24"/>
          <w:lang w:val="en-GB"/>
        </w:rPr>
        <w:t>flat-share</w:t>
      </w:r>
      <w:r>
        <w:rPr>
          <w:rFonts w:ascii="Palatino Linotype" w:hAnsi="Palatino Linotype"/>
          <w:sz w:val="24"/>
          <w:szCs w:val="24"/>
          <w:lang w:val="en-GB"/>
        </w:rPr>
        <w:t xml:space="preserve">, okay? You’re not getting rid of me </w:t>
      </w:r>
      <w:r w:rsidR="009D1B98">
        <w:rPr>
          <w:rFonts w:ascii="Palatino Linotype" w:hAnsi="Palatino Linotype"/>
          <w:sz w:val="24"/>
          <w:szCs w:val="24"/>
          <w:lang w:val="en-GB"/>
        </w:rPr>
        <w:t>that</w:t>
      </w:r>
      <w:r>
        <w:rPr>
          <w:rFonts w:ascii="Palatino Linotype" w:hAnsi="Palatino Linotype"/>
          <w:sz w:val="24"/>
          <w:szCs w:val="24"/>
          <w:lang w:val="en-GB"/>
        </w:rPr>
        <w:t xml:space="preserve"> easily.’</w:t>
      </w:r>
    </w:p>
    <w:p w14:paraId="7C7DC549" w14:textId="77777777" w:rsidR="0069633D" w:rsidRDefault="0069633D" w:rsidP="00493C74">
      <w:pPr>
        <w:pStyle w:val="Ingenmellomrom"/>
        <w:jc w:val="both"/>
        <w:rPr>
          <w:rFonts w:ascii="Palatino Linotype" w:hAnsi="Palatino Linotype"/>
          <w:sz w:val="24"/>
          <w:szCs w:val="24"/>
          <w:lang w:val="en-GB"/>
        </w:rPr>
      </w:pPr>
      <w:r>
        <w:rPr>
          <w:rFonts w:ascii="Palatino Linotype" w:hAnsi="Palatino Linotype"/>
          <w:sz w:val="24"/>
          <w:szCs w:val="24"/>
          <w:lang w:val="en-GB"/>
        </w:rPr>
        <w:tab/>
        <w:t>His eyes</w:t>
      </w:r>
      <w:r w:rsidR="00245623">
        <w:rPr>
          <w:rFonts w:ascii="Palatino Linotype" w:hAnsi="Palatino Linotype"/>
          <w:sz w:val="24"/>
          <w:szCs w:val="24"/>
          <w:lang w:val="en-GB"/>
        </w:rPr>
        <w:t xml:space="preserve"> </w:t>
      </w:r>
      <w:r w:rsidR="009D1B98">
        <w:rPr>
          <w:rFonts w:ascii="Palatino Linotype" w:hAnsi="Palatino Linotype"/>
          <w:sz w:val="24"/>
          <w:szCs w:val="24"/>
          <w:lang w:val="en-GB"/>
        </w:rPr>
        <w:t>twinkle</w:t>
      </w:r>
      <w:r w:rsidR="00245623">
        <w:rPr>
          <w:rFonts w:ascii="Palatino Linotype" w:hAnsi="Palatino Linotype"/>
          <w:sz w:val="24"/>
          <w:szCs w:val="24"/>
          <w:lang w:val="en-GB"/>
        </w:rPr>
        <w:t xml:space="preserve"> at me like stars. Did he start drinking before he got here or what? My cheeks redden. Suddenly, I feel embarrassed, stupidly bothered. What the heck? I’ve known Are since kindergarten. We’ve been in the same class for ten years. And now I’m embarrassed just because he’s so close to me, sitting on me, holding me. And he’s done that thousands of times before. But something in his gaze is new, more open. </w:t>
      </w:r>
      <w:r w:rsidR="00DC44E2">
        <w:rPr>
          <w:rFonts w:ascii="Palatino Linotype" w:hAnsi="Palatino Linotype"/>
          <w:sz w:val="24"/>
          <w:szCs w:val="24"/>
          <w:lang w:val="en-GB"/>
        </w:rPr>
        <w:t>Kind of e</w:t>
      </w:r>
      <w:r w:rsidR="00245623">
        <w:rPr>
          <w:rFonts w:ascii="Palatino Linotype" w:hAnsi="Palatino Linotype"/>
          <w:sz w:val="24"/>
          <w:szCs w:val="24"/>
          <w:lang w:val="en-GB"/>
        </w:rPr>
        <w:t>nquiring. I look away, feeling his grip loosen, his smile fade. Without a word, he moves</w:t>
      </w:r>
      <w:r w:rsidR="00DC44E2">
        <w:rPr>
          <w:rFonts w:ascii="Palatino Linotype" w:hAnsi="Palatino Linotype"/>
          <w:sz w:val="24"/>
          <w:szCs w:val="24"/>
          <w:lang w:val="en-GB"/>
        </w:rPr>
        <w:t xml:space="preserve"> and</w:t>
      </w:r>
      <w:r w:rsidR="00245623">
        <w:rPr>
          <w:rFonts w:ascii="Palatino Linotype" w:hAnsi="Palatino Linotype"/>
          <w:sz w:val="24"/>
          <w:szCs w:val="24"/>
          <w:lang w:val="en-GB"/>
        </w:rPr>
        <w:t xml:space="preserve"> lets go</w:t>
      </w:r>
      <w:r w:rsidR="009D1B98" w:rsidRPr="009D1B98">
        <w:rPr>
          <w:rFonts w:ascii="Palatino Linotype" w:hAnsi="Palatino Linotype"/>
          <w:sz w:val="24"/>
          <w:szCs w:val="24"/>
          <w:lang w:val="en-GB"/>
        </w:rPr>
        <w:t xml:space="preserve"> </w:t>
      </w:r>
      <w:r w:rsidR="009D1B98">
        <w:rPr>
          <w:rFonts w:ascii="Palatino Linotype" w:hAnsi="Palatino Linotype"/>
          <w:sz w:val="24"/>
          <w:szCs w:val="24"/>
          <w:lang w:val="en-GB"/>
        </w:rPr>
        <w:t>of me</w:t>
      </w:r>
      <w:r w:rsidR="00245623">
        <w:rPr>
          <w:rFonts w:ascii="Palatino Linotype" w:hAnsi="Palatino Linotype"/>
          <w:sz w:val="24"/>
          <w:szCs w:val="24"/>
          <w:lang w:val="en-GB"/>
        </w:rPr>
        <w:t>.</w:t>
      </w:r>
    </w:p>
    <w:p w14:paraId="0006719E" w14:textId="77777777" w:rsidR="0069633D" w:rsidRDefault="00245623" w:rsidP="0069633D">
      <w:pPr>
        <w:pStyle w:val="Ingenmellomrom"/>
        <w:ind w:firstLine="709"/>
        <w:jc w:val="both"/>
        <w:rPr>
          <w:rFonts w:ascii="Palatino Linotype" w:hAnsi="Palatino Linotype"/>
          <w:sz w:val="24"/>
          <w:szCs w:val="24"/>
          <w:lang w:val="en-GB"/>
        </w:rPr>
      </w:pPr>
      <w:r>
        <w:rPr>
          <w:rFonts w:ascii="Palatino Linotype" w:hAnsi="Palatino Linotype"/>
          <w:sz w:val="24"/>
          <w:szCs w:val="24"/>
          <w:lang w:val="en-GB"/>
        </w:rPr>
        <w:t>‘Sorry.’</w:t>
      </w:r>
    </w:p>
    <w:p w14:paraId="124163B0" w14:textId="77777777" w:rsidR="00245623" w:rsidRDefault="00245623" w:rsidP="0069633D">
      <w:pPr>
        <w:pStyle w:val="Ingenmellomrom"/>
        <w:ind w:firstLine="709"/>
        <w:jc w:val="both"/>
        <w:rPr>
          <w:rFonts w:ascii="Palatino Linotype" w:hAnsi="Palatino Linotype"/>
          <w:sz w:val="24"/>
          <w:szCs w:val="24"/>
          <w:lang w:val="en-GB"/>
        </w:rPr>
      </w:pPr>
      <w:r>
        <w:rPr>
          <w:rFonts w:ascii="Palatino Linotype" w:hAnsi="Palatino Linotype"/>
          <w:sz w:val="24"/>
          <w:szCs w:val="24"/>
          <w:lang w:val="en-GB"/>
        </w:rPr>
        <w:lastRenderedPageBreak/>
        <w:t>The others look at us, a bit puzzled. But it only lasts for a fraction of a second and then everything’s back to normal. I look at Are. He seems perfectly ordinary now.</w:t>
      </w:r>
    </w:p>
    <w:p w14:paraId="719A0DA2" w14:textId="77777777" w:rsidR="00245623" w:rsidRDefault="00245623" w:rsidP="0069633D">
      <w:pPr>
        <w:pStyle w:val="Ingenmellomrom"/>
        <w:ind w:firstLine="709"/>
        <w:jc w:val="both"/>
        <w:rPr>
          <w:rFonts w:ascii="Palatino Linotype" w:hAnsi="Palatino Linotype"/>
          <w:sz w:val="24"/>
          <w:szCs w:val="24"/>
          <w:lang w:val="en-GB"/>
        </w:rPr>
      </w:pPr>
      <w:r>
        <w:rPr>
          <w:rFonts w:ascii="Palatino Linotype" w:hAnsi="Palatino Linotype"/>
          <w:sz w:val="24"/>
          <w:szCs w:val="24"/>
          <w:lang w:val="en-GB"/>
        </w:rPr>
        <w:t xml:space="preserve">Else takes out her guitar. She strums a bit but the </w:t>
      </w:r>
      <w:r w:rsidR="009D1B98">
        <w:rPr>
          <w:rFonts w:ascii="Palatino Linotype" w:hAnsi="Palatino Linotype"/>
          <w:sz w:val="24"/>
          <w:szCs w:val="24"/>
          <w:lang w:val="en-GB"/>
        </w:rPr>
        <w:t>loud</w:t>
      </w:r>
      <w:r>
        <w:rPr>
          <w:rFonts w:ascii="Palatino Linotype" w:hAnsi="Palatino Linotype"/>
          <w:sz w:val="24"/>
          <w:szCs w:val="24"/>
          <w:lang w:val="en-GB"/>
        </w:rPr>
        <w:t xml:space="preserve"> music from the speaker of the group a bit further </w:t>
      </w:r>
      <w:r w:rsidR="00DC44E2">
        <w:rPr>
          <w:rFonts w:ascii="Palatino Linotype" w:hAnsi="Palatino Linotype"/>
          <w:sz w:val="24"/>
          <w:szCs w:val="24"/>
          <w:lang w:val="en-GB"/>
        </w:rPr>
        <w:t>down the beach</w:t>
      </w:r>
      <w:r>
        <w:rPr>
          <w:rFonts w:ascii="Palatino Linotype" w:hAnsi="Palatino Linotype"/>
          <w:sz w:val="24"/>
          <w:szCs w:val="24"/>
          <w:lang w:val="en-GB"/>
        </w:rPr>
        <w:t xml:space="preserve"> drowns out her attempt. She puts it away just as quickly.</w:t>
      </w:r>
    </w:p>
    <w:p w14:paraId="3E09FE46" w14:textId="77777777" w:rsidR="00245623" w:rsidRDefault="00245623" w:rsidP="0069633D">
      <w:pPr>
        <w:pStyle w:val="Ingenmellomrom"/>
        <w:ind w:firstLine="709"/>
        <w:jc w:val="both"/>
        <w:rPr>
          <w:rFonts w:ascii="Palatino Linotype" w:hAnsi="Palatino Linotype"/>
          <w:sz w:val="24"/>
          <w:szCs w:val="24"/>
          <w:lang w:val="en-GB"/>
        </w:rPr>
      </w:pPr>
      <w:r>
        <w:rPr>
          <w:rFonts w:ascii="Palatino Linotype" w:hAnsi="Palatino Linotype"/>
          <w:sz w:val="24"/>
          <w:szCs w:val="24"/>
          <w:lang w:val="en-GB"/>
        </w:rPr>
        <w:tab/>
        <w:t>‘Keep on playing, Else,’ Jens says. ‘Screw that lot!’</w:t>
      </w:r>
    </w:p>
    <w:p w14:paraId="206CA5F6" w14:textId="77777777" w:rsidR="00245623" w:rsidRDefault="00245623" w:rsidP="0069633D">
      <w:pPr>
        <w:pStyle w:val="Ingenmellomrom"/>
        <w:ind w:firstLine="709"/>
        <w:jc w:val="both"/>
        <w:rPr>
          <w:rFonts w:ascii="Palatino Linotype" w:hAnsi="Palatino Linotype"/>
          <w:sz w:val="24"/>
          <w:szCs w:val="24"/>
          <w:lang w:val="en-GB"/>
        </w:rPr>
      </w:pPr>
      <w:r>
        <w:rPr>
          <w:rFonts w:ascii="Palatino Linotype" w:hAnsi="Palatino Linotype"/>
          <w:sz w:val="24"/>
          <w:szCs w:val="24"/>
          <w:lang w:val="en-GB"/>
        </w:rPr>
        <w:t>‘Can’t be bothered. But who’s up for a swim? Anyone?’ she asks, looking over her sunglasses and wiggling her eyebrows.</w:t>
      </w:r>
    </w:p>
    <w:p w14:paraId="0327A2BE" w14:textId="77777777" w:rsidR="00245623" w:rsidRDefault="00245623" w:rsidP="0069633D">
      <w:pPr>
        <w:pStyle w:val="Ingenmellomrom"/>
        <w:ind w:firstLine="709"/>
        <w:jc w:val="both"/>
        <w:rPr>
          <w:rFonts w:ascii="Palatino Linotype" w:hAnsi="Palatino Linotype"/>
          <w:sz w:val="24"/>
          <w:szCs w:val="24"/>
          <w:lang w:val="en-GB"/>
        </w:rPr>
      </w:pPr>
      <w:r>
        <w:rPr>
          <w:rFonts w:ascii="Palatino Linotype" w:hAnsi="Palatino Linotype"/>
          <w:sz w:val="24"/>
          <w:szCs w:val="24"/>
          <w:lang w:val="en-GB"/>
        </w:rPr>
        <w:t xml:space="preserve">Jens and Halvor </w:t>
      </w:r>
      <w:r w:rsidR="004A6AB6">
        <w:rPr>
          <w:rFonts w:ascii="Palatino Linotype" w:hAnsi="Palatino Linotype"/>
          <w:sz w:val="24"/>
          <w:szCs w:val="24"/>
          <w:lang w:val="en-GB"/>
        </w:rPr>
        <w:t>jump up straight away, dashing out into the waves before I ha</w:t>
      </w:r>
      <w:r w:rsidR="009D1B98">
        <w:rPr>
          <w:rFonts w:ascii="Palatino Linotype" w:hAnsi="Palatino Linotype"/>
          <w:sz w:val="24"/>
          <w:szCs w:val="24"/>
          <w:lang w:val="en-GB"/>
        </w:rPr>
        <w:t>ve</w:t>
      </w:r>
      <w:r w:rsidR="004A6AB6">
        <w:rPr>
          <w:rFonts w:ascii="Palatino Linotype" w:hAnsi="Palatino Linotype"/>
          <w:sz w:val="24"/>
          <w:szCs w:val="24"/>
          <w:lang w:val="en-GB"/>
        </w:rPr>
        <w:t xml:space="preserve"> time to think it</w:t>
      </w:r>
      <w:r w:rsidR="009D1B98">
        <w:rPr>
          <w:rFonts w:ascii="Palatino Linotype" w:hAnsi="Palatino Linotype"/>
          <w:sz w:val="24"/>
          <w:szCs w:val="24"/>
          <w:lang w:val="en-GB"/>
        </w:rPr>
        <w:t xml:space="preserve"> over</w:t>
      </w:r>
      <w:r w:rsidR="004A6AB6">
        <w:rPr>
          <w:rFonts w:ascii="Palatino Linotype" w:hAnsi="Palatino Linotype"/>
          <w:sz w:val="24"/>
          <w:szCs w:val="24"/>
          <w:lang w:val="en-GB"/>
        </w:rPr>
        <w:t>.</w:t>
      </w:r>
    </w:p>
    <w:p w14:paraId="229AF45E" w14:textId="77777777" w:rsidR="004A6AB6" w:rsidRDefault="004A6AB6" w:rsidP="0069633D">
      <w:pPr>
        <w:pStyle w:val="Ingenmellomrom"/>
        <w:ind w:firstLine="709"/>
        <w:jc w:val="both"/>
        <w:rPr>
          <w:rFonts w:ascii="Palatino Linotype" w:hAnsi="Palatino Linotype"/>
          <w:sz w:val="24"/>
          <w:szCs w:val="24"/>
          <w:lang w:val="en-GB"/>
        </w:rPr>
      </w:pPr>
      <w:r>
        <w:rPr>
          <w:rFonts w:ascii="Palatino Linotype" w:hAnsi="Palatino Linotype"/>
          <w:sz w:val="24"/>
          <w:szCs w:val="24"/>
          <w:lang w:val="en-GB"/>
        </w:rPr>
        <w:t>‘</w:t>
      </w:r>
      <w:r w:rsidR="009D1B98">
        <w:rPr>
          <w:rFonts w:ascii="Palatino Linotype" w:hAnsi="Palatino Linotype"/>
          <w:sz w:val="24"/>
          <w:szCs w:val="24"/>
          <w:lang w:val="en-GB"/>
        </w:rPr>
        <w:t>Oh my God!</w:t>
      </w:r>
      <w:r>
        <w:rPr>
          <w:rFonts w:ascii="Palatino Linotype" w:hAnsi="Palatino Linotype"/>
          <w:sz w:val="24"/>
          <w:szCs w:val="24"/>
          <w:lang w:val="en-GB"/>
        </w:rPr>
        <w:t xml:space="preserve"> We only just got here!’</w:t>
      </w:r>
    </w:p>
    <w:p w14:paraId="2D9D8D79" w14:textId="77777777" w:rsidR="004A6AB6" w:rsidRDefault="004A6AB6" w:rsidP="0069633D">
      <w:pPr>
        <w:pStyle w:val="Ingenmellomrom"/>
        <w:ind w:firstLine="709"/>
        <w:jc w:val="both"/>
        <w:rPr>
          <w:rFonts w:ascii="Palatino Linotype" w:hAnsi="Palatino Linotype"/>
          <w:sz w:val="24"/>
          <w:szCs w:val="24"/>
          <w:lang w:val="en-GB"/>
        </w:rPr>
      </w:pPr>
      <w:r>
        <w:rPr>
          <w:rFonts w:ascii="Palatino Linotype" w:hAnsi="Palatino Linotype"/>
          <w:sz w:val="24"/>
          <w:szCs w:val="24"/>
          <w:lang w:val="en-GB"/>
        </w:rPr>
        <w:t>Are opens a cider.</w:t>
      </w:r>
    </w:p>
    <w:p w14:paraId="104924D7" w14:textId="77777777" w:rsidR="004A6AB6" w:rsidRDefault="004A6AB6" w:rsidP="0069633D">
      <w:pPr>
        <w:pStyle w:val="Ingenmellomrom"/>
        <w:ind w:firstLine="709"/>
        <w:jc w:val="both"/>
        <w:rPr>
          <w:rFonts w:ascii="Palatino Linotype" w:hAnsi="Palatino Linotype"/>
          <w:sz w:val="24"/>
          <w:szCs w:val="24"/>
          <w:lang w:val="en-GB"/>
        </w:rPr>
      </w:pPr>
      <w:r>
        <w:rPr>
          <w:rFonts w:ascii="Palatino Linotype" w:hAnsi="Palatino Linotype"/>
          <w:sz w:val="24"/>
          <w:szCs w:val="24"/>
          <w:lang w:val="en-GB"/>
        </w:rPr>
        <w:t>‘Cheers. Here</w:t>
      </w:r>
      <w:r>
        <w:rPr>
          <w:rFonts w:ascii="Palatino Linotype" w:hAnsi="Palatino Linotype"/>
          <w:sz w:val="24"/>
          <w:szCs w:val="24"/>
          <w:lang w:val="en-GB"/>
        </w:rPr>
        <w:tab/>
        <w:t>‘s to ten fucking years,’ he smiles.</w:t>
      </w:r>
    </w:p>
    <w:p w14:paraId="61170353" w14:textId="77777777" w:rsidR="004A6AB6" w:rsidRDefault="004A6AB6" w:rsidP="0069633D">
      <w:pPr>
        <w:pStyle w:val="Ingenmellomrom"/>
        <w:ind w:firstLine="709"/>
        <w:jc w:val="both"/>
        <w:rPr>
          <w:rFonts w:ascii="Palatino Linotype" w:hAnsi="Palatino Linotype"/>
          <w:sz w:val="24"/>
          <w:szCs w:val="24"/>
          <w:lang w:val="en-GB"/>
        </w:rPr>
      </w:pPr>
      <w:r>
        <w:rPr>
          <w:rFonts w:ascii="Palatino Linotype" w:hAnsi="Palatino Linotype"/>
          <w:sz w:val="24"/>
          <w:szCs w:val="24"/>
          <w:lang w:val="en-GB"/>
        </w:rPr>
        <w:t>‘</w:t>
      </w:r>
      <w:r w:rsidR="009D1B98">
        <w:rPr>
          <w:rFonts w:ascii="Palatino Linotype" w:hAnsi="Palatino Linotype"/>
          <w:sz w:val="24"/>
          <w:szCs w:val="24"/>
          <w:lang w:val="en-GB"/>
        </w:rPr>
        <w:t>Pretty crazy</w:t>
      </w:r>
      <w:r>
        <w:rPr>
          <w:rFonts w:ascii="Palatino Linotype" w:hAnsi="Palatino Linotype"/>
          <w:sz w:val="24"/>
          <w:szCs w:val="24"/>
          <w:lang w:val="en-GB"/>
        </w:rPr>
        <w:t>, really.’</w:t>
      </w:r>
    </w:p>
    <w:p w14:paraId="4AE78256" w14:textId="77777777" w:rsidR="004A6AB6" w:rsidRDefault="004A6AB6" w:rsidP="0069633D">
      <w:pPr>
        <w:pStyle w:val="Ingenmellomrom"/>
        <w:ind w:firstLine="709"/>
        <w:jc w:val="both"/>
        <w:rPr>
          <w:rFonts w:ascii="Palatino Linotype" w:hAnsi="Palatino Linotype"/>
          <w:sz w:val="24"/>
          <w:szCs w:val="24"/>
          <w:lang w:val="en-GB"/>
        </w:rPr>
      </w:pPr>
      <w:r>
        <w:rPr>
          <w:rFonts w:ascii="Palatino Linotype" w:hAnsi="Palatino Linotype"/>
          <w:sz w:val="24"/>
          <w:szCs w:val="24"/>
          <w:lang w:val="en-GB"/>
        </w:rPr>
        <w:t xml:space="preserve">We fall silent. I think about my first day at school. I remember </w:t>
      </w:r>
      <w:r w:rsidR="009D1B98">
        <w:rPr>
          <w:rFonts w:ascii="Palatino Linotype" w:hAnsi="Palatino Linotype"/>
          <w:sz w:val="24"/>
          <w:szCs w:val="24"/>
          <w:lang w:val="en-GB"/>
        </w:rPr>
        <w:t>it</w:t>
      </w:r>
      <w:r>
        <w:rPr>
          <w:rFonts w:ascii="Palatino Linotype" w:hAnsi="Palatino Linotype"/>
          <w:sz w:val="24"/>
          <w:szCs w:val="24"/>
          <w:lang w:val="en-GB"/>
        </w:rPr>
        <w:t xml:space="preserve"> so clearly – it’s burnt into my </w:t>
      </w:r>
      <w:r w:rsidR="009D1B98">
        <w:rPr>
          <w:rFonts w:ascii="Palatino Linotype" w:hAnsi="Palatino Linotype"/>
          <w:sz w:val="24"/>
          <w:szCs w:val="24"/>
          <w:lang w:val="en-GB"/>
        </w:rPr>
        <w:t>memory</w:t>
      </w:r>
      <w:r>
        <w:rPr>
          <w:rFonts w:ascii="Palatino Linotype" w:hAnsi="Palatino Linotype"/>
          <w:sz w:val="24"/>
          <w:szCs w:val="24"/>
          <w:lang w:val="en-GB"/>
        </w:rPr>
        <w:t>. I felt so big, sitting there in the front row and putting up my hand whenever the teacher asked a question. The feeling of Mum and Dad being in the room behind me, by the wall at the back of the classroom. Both of them so proud.</w:t>
      </w:r>
    </w:p>
    <w:p w14:paraId="2E7FE866" w14:textId="6F0393D9" w:rsidR="004A6AB6" w:rsidRDefault="004A6AB6" w:rsidP="0069633D">
      <w:pPr>
        <w:pStyle w:val="Ingenmellomrom"/>
        <w:ind w:firstLine="709"/>
        <w:jc w:val="both"/>
        <w:rPr>
          <w:rFonts w:ascii="Palatino Linotype" w:hAnsi="Palatino Linotype"/>
          <w:sz w:val="24"/>
          <w:szCs w:val="24"/>
          <w:lang w:val="en-GB"/>
        </w:rPr>
      </w:pPr>
      <w:r>
        <w:rPr>
          <w:rFonts w:ascii="Palatino Linotype" w:hAnsi="Palatino Linotype"/>
          <w:sz w:val="24"/>
          <w:szCs w:val="24"/>
          <w:lang w:val="en-GB"/>
        </w:rPr>
        <w:t xml:space="preserve">But maybe I remember the first day in second grade even better. That’s when Else started. She moved to the village just at the start of the new school year. The new girl. She acted like a magnet on me. I was drawn to her from the second we met. Totally different from all the other girls in my class. A bit wilder, cooler. </w:t>
      </w:r>
      <w:r w:rsidR="00921F44">
        <w:rPr>
          <w:rFonts w:ascii="Palatino Linotype" w:hAnsi="Palatino Linotype"/>
          <w:sz w:val="24"/>
          <w:szCs w:val="24"/>
          <w:lang w:val="en-GB"/>
        </w:rPr>
        <w:t xml:space="preserve">There weren’t so many of us girls, only five. Then Else turned up – a wind that swept into the room, I felt it quite clearly. I </w:t>
      </w:r>
      <w:r w:rsidR="00A4687C">
        <w:rPr>
          <w:rFonts w:ascii="Palatino Linotype" w:hAnsi="Palatino Linotype"/>
          <w:sz w:val="24"/>
          <w:szCs w:val="24"/>
          <w:lang w:val="en-GB"/>
        </w:rPr>
        <w:t>had</w:t>
      </w:r>
      <w:ins w:id="0" w:author="Lucy Moffatt" w:date="2022-02-28T13:14:00Z">
        <w:r w:rsidR="00EC54CA">
          <w:rPr>
            <w:rFonts w:ascii="Palatino Linotype" w:hAnsi="Palatino Linotype"/>
            <w:sz w:val="24"/>
            <w:szCs w:val="24"/>
            <w:lang w:val="en-GB"/>
          </w:rPr>
          <w:t xml:space="preserve"> </w:t>
        </w:r>
      </w:ins>
      <w:r w:rsidR="00921F44">
        <w:rPr>
          <w:rFonts w:ascii="Palatino Linotype" w:hAnsi="Palatino Linotype"/>
          <w:sz w:val="24"/>
          <w:szCs w:val="24"/>
          <w:lang w:val="en-GB"/>
        </w:rPr>
        <w:t>to be her friend. I just had to.</w:t>
      </w:r>
    </w:p>
    <w:p w14:paraId="7C034BA5" w14:textId="77777777" w:rsidR="00921F44" w:rsidRDefault="00921F44" w:rsidP="0069633D">
      <w:pPr>
        <w:pStyle w:val="Ingenmellomrom"/>
        <w:ind w:firstLine="709"/>
        <w:jc w:val="both"/>
        <w:rPr>
          <w:rFonts w:ascii="Palatino Linotype" w:hAnsi="Palatino Linotype"/>
          <w:sz w:val="24"/>
          <w:szCs w:val="24"/>
          <w:lang w:val="en-GB"/>
        </w:rPr>
      </w:pPr>
      <w:r>
        <w:rPr>
          <w:rFonts w:ascii="Palatino Linotype" w:hAnsi="Palatino Linotype"/>
          <w:sz w:val="24"/>
          <w:szCs w:val="24"/>
          <w:lang w:val="en-GB"/>
        </w:rPr>
        <w:t>I watch Else dive into the waves with Jens and Halvor</w:t>
      </w:r>
      <w:r w:rsidRPr="009D1B98">
        <w:rPr>
          <w:rFonts w:ascii="Palatino Linotype" w:hAnsi="Palatino Linotype"/>
          <w:sz w:val="24"/>
          <w:szCs w:val="24"/>
          <w:lang w:val="en-GB"/>
        </w:rPr>
        <w:t>. She’s a great one for diving</w:t>
      </w:r>
      <w:r w:rsidR="009D1B98">
        <w:rPr>
          <w:rFonts w:ascii="Palatino Linotype" w:hAnsi="Palatino Linotype"/>
          <w:sz w:val="24"/>
          <w:szCs w:val="24"/>
          <w:lang w:val="en-GB"/>
        </w:rPr>
        <w:t>,</w:t>
      </w:r>
      <w:r w:rsidRPr="009D1B98">
        <w:rPr>
          <w:rFonts w:ascii="Palatino Linotype" w:hAnsi="Palatino Linotype"/>
          <w:sz w:val="24"/>
          <w:szCs w:val="24"/>
          <w:lang w:val="en-GB"/>
        </w:rPr>
        <w:t xml:space="preserve"> that girl. Dives into pretty much anything – just sets off and hurls herself in. I’m so glad we’ll </w:t>
      </w:r>
      <w:r w:rsidR="009D1B98">
        <w:rPr>
          <w:rFonts w:ascii="Palatino Linotype" w:hAnsi="Palatino Linotype"/>
          <w:sz w:val="24"/>
          <w:szCs w:val="24"/>
          <w:lang w:val="en-GB"/>
        </w:rPr>
        <w:t xml:space="preserve">be </w:t>
      </w:r>
      <w:r w:rsidRPr="009D1B98">
        <w:rPr>
          <w:rFonts w:ascii="Palatino Linotype" w:hAnsi="Palatino Linotype"/>
          <w:sz w:val="24"/>
          <w:szCs w:val="24"/>
          <w:lang w:val="en-GB"/>
        </w:rPr>
        <w:t>flat-sharing</w:t>
      </w:r>
      <w:r w:rsidR="00DC44E2">
        <w:rPr>
          <w:rFonts w:ascii="Palatino Linotype" w:hAnsi="Palatino Linotype"/>
          <w:sz w:val="24"/>
          <w:szCs w:val="24"/>
          <w:lang w:val="en-GB"/>
        </w:rPr>
        <w:t>,</w:t>
      </w:r>
      <w:r w:rsidRPr="009D1B98">
        <w:rPr>
          <w:rFonts w:ascii="Palatino Linotype" w:hAnsi="Palatino Linotype"/>
          <w:sz w:val="24"/>
          <w:szCs w:val="24"/>
          <w:lang w:val="en-GB"/>
        </w:rPr>
        <w:t xml:space="preserve"> </w:t>
      </w:r>
      <w:r w:rsidR="009D1B98">
        <w:rPr>
          <w:rFonts w:ascii="Palatino Linotype" w:hAnsi="Palatino Linotype"/>
          <w:sz w:val="24"/>
          <w:szCs w:val="24"/>
          <w:lang w:val="en-GB"/>
        </w:rPr>
        <w:t>going to</w:t>
      </w:r>
      <w:r w:rsidRPr="009D1B98">
        <w:rPr>
          <w:rFonts w:ascii="Palatino Linotype" w:hAnsi="Palatino Linotype"/>
          <w:sz w:val="24"/>
          <w:szCs w:val="24"/>
          <w:lang w:val="en-GB"/>
        </w:rPr>
        <w:t xml:space="preserve"> the same high school. It feels safe. I can look forward to it all summer instead of dreading it, being nervous. Well. I </w:t>
      </w:r>
      <w:r w:rsidRPr="00DC44E2">
        <w:rPr>
          <w:rFonts w:ascii="Palatino Linotype" w:hAnsi="Palatino Linotype"/>
          <w:i/>
          <w:iCs/>
          <w:sz w:val="24"/>
          <w:szCs w:val="24"/>
          <w:lang w:val="en-GB"/>
        </w:rPr>
        <w:t>am</w:t>
      </w:r>
      <w:r w:rsidRPr="009D1B98">
        <w:rPr>
          <w:rFonts w:ascii="Palatino Linotype" w:hAnsi="Palatino Linotype"/>
          <w:sz w:val="24"/>
          <w:szCs w:val="24"/>
          <w:lang w:val="en-GB"/>
        </w:rPr>
        <w:t xml:space="preserve"> nervous. But mostly about starting the music programme. The other people in the class are probably</w:t>
      </w:r>
      <w:r>
        <w:rPr>
          <w:rFonts w:ascii="Palatino Linotype" w:hAnsi="Palatino Linotype"/>
          <w:sz w:val="24"/>
          <w:szCs w:val="24"/>
          <w:lang w:val="en-GB"/>
        </w:rPr>
        <w:t xml:space="preserve"> really brilliant – including Else.</w:t>
      </w:r>
    </w:p>
    <w:p w14:paraId="2579FACB" w14:textId="77777777" w:rsidR="00921F44" w:rsidRDefault="00921F44" w:rsidP="0069633D">
      <w:pPr>
        <w:pStyle w:val="Ingenmellomrom"/>
        <w:ind w:firstLine="709"/>
        <w:jc w:val="both"/>
        <w:rPr>
          <w:rFonts w:ascii="Palatino Linotype" w:hAnsi="Palatino Linotype"/>
          <w:sz w:val="24"/>
          <w:szCs w:val="24"/>
          <w:lang w:val="en-GB"/>
        </w:rPr>
      </w:pPr>
      <w:r>
        <w:rPr>
          <w:rFonts w:ascii="Palatino Linotype" w:hAnsi="Palatino Linotype"/>
          <w:sz w:val="24"/>
          <w:szCs w:val="24"/>
          <w:lang w:val="en-GB"/>
        </w:rPr>
        <w:t>‘What are you thinking about so deeply?’ asks Are, squinting at me.</w:t>
      </w:r>
    </w:p>
    <w:p w14:paraId="53970F58" w14:textId="77777777" w:rsidR="00921F44" w:rsidRDefault="00921F44" w:rsidP="0069633D">
      <w:pPr>
        <w:pStyle w:val="Ingenmellomrom"/>
        <w:ind w:firstLine="709"/>
        <w:jc w:val="both"/>
        <w:rPr>
          <w:rFonts w:ascii="Palatino Linotype" w:hAnsi="Palatino Linotype"/>
          <w:sz w:val="24"/>
          <w:szCs w:val="24"/>
          <w:lang w:val="en-GB"/>
        </w:rPr>
      </w:pPr>
      <w:r>
        <w:rPr>
          <w:rFonts w:ascii="Palatino Linotype" w:hAnsi="Palatino Linotype"/>
          <w:sz w:val="24"/>
          <w:szCs w:val="24"/>
          <w:lang w:val="en-GB"/>
        </w:rPr>
        <w:t>I look at him and smile, shaking my head.</w:t>
      </w:r>
    </w:p>
    <w:p w14:paraId="65347563" w14:textId="77777777" w:rsidR="00921F44" w:rsidRDefault="00921F44" w:rsidP="0069633D">
      <w:pPr>
        <w:pStyle w:val="Ingenmellomrom"/>
        <w:ind w:firstLine="709"/>
        <w:jc w:val="both"/>
        <w:rPr>
          <w:rFonts w:ascii="Palatino Linotype" w:hAnsi="Palatino Linotype"/>
          <w:sz w:val="24"/>
          <w:szCs w:val="24"/>
          <w:lang w:val="en-GB"/>
        </w:rPr>
      </w:pPr>
      <w:r>
        <w:rPr>
          <w:rFonts w:ascii="Palatino Linotype" w:hAnsi="Palatino Linotype"/>
          <w:sz w:val="24"/>
          <w:szCs w:val="24"/>
          <w:lang w:val="en-GB"/>
        </w:rPr>
        <w:t>‘Nothing. Autumn.’</w:t>
      </w:r>
    </w:p>
    <w:p w14:paraId="28884FAD" w14:textId="77777777" w:rsidR="00921F44" w:rsidRDefault="00921F44" w:rsidP="0069633D">
      <w:pPr>
        <w:pStyle w:val="Ingenmellomrom"/>
        <w:ind w:firstLine="709"/>
        <w:jc w:val="both"/>
        <w:rPr>
          <w:rFonts w:ascii="Palatino Linotype" w:hAnsi="Palatino Linotype"/>
          <w:sz w:val="24"/>
          <w:szCs w:val="24"/>
          <w:lang w:val="en-GB"/>
        </w:rPr>
      </w:pPr>
      <w:r>
        <w:rPr>
          <w:rFonts w:ascii="Palatino Linotype" w:hAnsi="Palatino Linotype"/>
          <w:sz w:val="24"/>
          <w:szCs w:val="24"/>
          <w:lang w:val="en-GB"/>
        </w:rPr>
        <w:t xml:space="preserve">He nods. </w:t>
      </w:r>
      <w:r w:rsidR="009D1B98">
        <w:rPr>
          <w:rFonts w:ascii="Palatino Linotype" w:hAnsi="Palatino Linotype"/>
          <w:sz w:val="24"/>
          <w:szCs w:val="24"/>
          <w:lang w:val="en-GB"/>
        </w:rPr>
        <w:t>There’s a gravity in his gaze</w:t>
      </w:r>
      <w:r>
        <w:rPr>
          <w:rFonts w:ascii="Palatino Linotype" w:hAnsi="Palatino Linotype"/>
          <w:sz w:val="24"/>
          <w:szCs w:val="24"/>
          <w:lang w:val="en-GB"/>
        </w:rPr>
        <w:t>.</w:t>
      </w:r>
    </w:p>
    <w:p w14:paraId="10656B3B" w14:textId="77777777" w:rsidR="00921F44" w:rsidRDefault="00921F44" w:rsidP="0069633D">
      <w:pPr>
        <w:pStyle w:val="Ingenmellomrom"/>
        <w:ind w:firstLine="709"/>
        <w:jc w:val="both"/>
        <w:rPr>
          <w:rFonts w:ascii="Palatino Linotype" w:hAnsi="Palatino Linotype"/>
          <w:sz w:val="24"/>
          <w:szCs w:val="24"/>
          <w:lang w:val="en-GB"/>
        </w:rPr>
      </w:pPr>
      <w:r>
        <w:rPr>
          <w:rFonts w:ascii="Palatino Linotype" w:hAnsi="Palatino Linotype"/>
          <w:sz w:val="24"/>
          <w:szCs w:val="24"/>
          <w:lang w:val="en-GB"/>
        </w:rPr>
        <w:t>‘And everything. Kind of how it’s going to be,’ I say.</w:t>
      </w:r>
    </w:p>
    <w:p w14:paraId="1DCF5F92" w14:textId="77777777" w:rsidR="00921F44" w:rsidRDefault="00921F44" w:rsidP="0069633D">
      <w:pPr>
        <w:pStyle w:val="Ingenmellomrom"/>
        <w:ind w:firstLine="709"/>
        <w:jc w:val="both"/>
        <w:rPr>
          <w:rFonts w:ascii="Palatino Linotype" w:hAnsi="Palatino Linotype"/>
          <w:sz w:val="24"/>
          <w:szCs w:val="24"/>
          <w:lang w:val="en-GB"/>
        </w:rPr>
      </w:pPr>
      <w:r>
        <w:rPr>
          <w:rFonts w:ascii="Palatino Linotype" w:hAnsi="Palatino Linotype"/>
          <w:sz w:val="24"/>
          <w:szCs w:val="24"/>
          <w:lang w:val="en-GB"/>
        </w:rPr>
        <w:t>‘Without me, right?’</w:t>
      </w:r>
    </w:p>
    <w:p w14:paraId="3792332A" w14:textId="77777777" w:rsidR="00921F44" w:rsidRPr="009D1B98" w:rsidRDefault="00921F44" w:rsidP="0069633D">
      <w:pPr>
        <w:pStyle w:val="Ingenmellomrom"/>
        <w:ind w:firstLine="709"/>
        <w:jc w:val="both"/>
        <w:rPr>
          <w:rFonts w:ascii="Palatino Linotype" w:hAnsi="Palatino Linotype"/>
          <w:sz w:val="24"/>
          <w:szCs w:val="24"/>
          <w:lang w:val="en-GB"/>
        </w:rPr>
      </w:pPr>
      <w:r>
        <w:rPr>
          <w:rFonts w:ascii="Palatino Linotype" w:hAnsi="Palatino Linotype"/>
          <w:sz w:val="24"/>
          <w:szCs w:val="24"/>
          <w:lang w:val="en-GB"/>
        </w:rPr>
        <w:t xml:space="preserve">His </w:t>
      </w:r>
      <w:r w:rsidRPr="009D1B98">
        <w:rPr>
          <w:rFonts w:ascii="Palatino Linotype" w:hAnsi="Palatino Linotype"/>
          <w:sz w:val="24"/>
          <w:szCs w:val="24"/>
          <w:lang w:val="en-GB"/>
        </w:rPr>
        <w:t>smile is back</w:t>
      </w:r>
      <w:r w:rsidR="00623FE1" w:rsidRPr="009D1B98">
        <w:rPr>
          <w:rFonts w:ascii="Palatino Linotype" w:hAnsi="Palatino Linotype"/>
          <w:sz w:val="24"/>
          <w:szCs w:val="24"/>
          <w:lang w:val="en-GB"/>
        </w:rPr>
        <w:t>. He’s trying to sound jokey but I know him too well. A little catch in his voice gives him away.</w:t>
      </w:r>
    </w:p>
    <w:p w14:paraId="7EC1A4E6" w14:textId="77777777" w:rsidR="00623FE1" w:rsidRPr="009D1B98" w:rsidRDefault="00623FE1" w:rsidP="0069633D">
      <w:pPr>
        <w:pStyle w:val="Ingenmellomrom"/>
        <w:ind w:firstLine="709"/>
        <w:jc w:val="both"/>
        <w:rPr>
          <w:rFonts w:ascii="Palatino Linotype" w:hAnsi="Palatino Linotype"/>
          <w:sz w:val="24"/>
          <w:szCs w:val="24"/>
          <w:lang w:val="en-GB"/>
        </w:rPr>
      </w:pPr>
      <w:r w:rsidRPr="009D1B98">
        <w:rPr>
          <w:rFonts w:ascii="Palatino Linotype" w:hAnsi="Palatino Linotype"/>
          <w:sz w:val="24"/>
          <w:szCs w:val="24"/>
          <w:lang w:val="en-GB"/>
        </w:rPr>
        <w:t>‘Yeah, that won’t be easy,’ I answer in the same fake-jokey tone. We giggle.</w:t>
      </w:r>
    </w:p>
    <w:p w14:paraId="65E0192B" w14:textId="77777777" w:rsidR="00623FE1" w:rsidRPr="009D1B98" w:rsidRDefault="00623FE1" w:rsidP="0069633D">
      <w:pPr>
        <w:pStyle w:val="Ingenmellomrom"/>
        <w:ind w:firstLine="709"/>
        <w:jc w:val="both"/>
        <w:rPr>
          <w:rFonts w:ascii="Palatino Linotype" w:hAnsi="Palatino Linotype"/>
          <w:sz w:val="24"/>
          <w:szCs w:val="24"/>
          <w:lang w:val="en-GB"/>
        </w:rPr>
      </w:pPr>
      <w:r w:rsidRPr="009D1B98">
        <w:rPr>
          <w:rFonts w:ascii="Palatino Linotype" w:hAnsi="Palatino Linotype"/>
          <w:sz w:val="24"/>
          <w:szCs w:val="24"/>
          <w:lang w:val="en-GB"/>
        </w:rPr>
        <w:t xml:space="preserve">‘Well, I’ll be coming to visit you at </w:t>
      </w:r>
      <w:proofErr w:type="spellStart"/>
      <w:r w:rsidRPr="009D1B98">
        <w:rPr>
          <w:rFonts w:ascii="Palatino Linotype" w:hAnsi="Palatino Linotype"/>
          <w:sz w:val="24"/>
          <w:szCs w:val="24"/>
          <w:lang w:val="en-GB"/>
        </w:rPr>
        <w:t>Bratteberg</w:t>
      </w:r>
      <w:proofErr w:type="spellEnd"/>
      <w:r w:rsidRPr="009D1B98">
        <w:rPr>
          <w:rFonts w:ascii="Palatino Linotype" w:hAnsi="Palatino Linotype"/>
          <w:sz w:val="24"/>
          <w:szCs w:val="24"/>
          <w:lang w:val="en-GB"/>
        </w:rPr>
        <w:t xml:space="preserve"> anyway, I can easily nip over there. You know, on the moped.’</w:t>
      </w:r>
    </w:p>
    <w:p w14:paraId="61326C26" w14:textId="77777777" w:rsidR="00623FE1" w:rsidRDefault="00623FE1" w:rsidP="0069633D">
      <w:pPr>
        <w:pStyle w:val="Ingenmellomrom"/>
        <w:ind w:firstLine="709"/>
        <w:jc w:val="both"/>
        <w:rPr>
          <w:rFonts w:ascii="Palatino Linotype" w:hAnsi="Palatino Linotype"/>
          <w:sz w:val="24"/>
          <w:szCs w:val="24"/>
          <w:lang w:val="en-GB"/>
        </w:rPr>
      </w:pPr>
      <w:r w:rsidRPr="009D1B98">
        <w:rPr>
          <w:rFonts w:ascii="Palatino Linotype" w:hAnsi="Palatino Linotype"/>
          <w:sz w:val="24"/>
          <w:szCs w:val="24"/>
          <w:lang w:val="en-GB"/>
        </w:rPr>
        <w:lastRenderedPageBreak/>
        <w:t>‘Have you got a date for your test yet</w:t>
      </w:r>
      <w:r>
        <w:rPr>
          <w:rFonts w:ascii="Palatino Linotype" w:hAnsi="Palatino Linotype"/>
          <w:sz w:val="24"/>
          <w:szCs w:val="24"/>
          <w:lang w:val="en-GB"/>
        </w:rPr>
        <w:t>?’</w:t>
      </w:r>
    </w:p>
    <w:p w14:paraId="666BCC5D" w14:textId="77777777" w:rsidR="00623FE1" w:rsidRDefault="00623FE1" w:rsidP="0069633D">
      <w:pPr>
        <w:pStyle w:val="Ingenmellomrom"/>
        <w:ind w:firstLine="709"/>
        <w:jc w:val="both"/>
        <w:rPr>
          <w:rFonts w:ascii="Palatino Linotype" w:hAnsi="Palatino Linotype"/>
          <w:sz w:val="24"/>
          <w:szCs w:val="24"/>
          <w:lang w:val="en-GB"/>
        </w:rPr>
      </w:pPr>
      <w:r>
        <w:rPr>
          <w:rFonts w:ascii="Palatino Linotype" w:hAnsi="Palatino Linotype"/>
          <w:sz w:val="24"/>
          <w:szCs w:val="24"/>
          <w:lang w:val="en-GB"/>
        </w:rPr>
        <w:t>Are nods contentedly.</w:t>
      </w:r>
    </w:p>
    <w:p w14:paraId="508BEE77" w14:textId="77777777" w:rsidR="00623FE1" w:rsidRDefault="00623FE1" w:rsidP="0069633D">
      <w:pPr>
        <w:pStyle w:val="Ingenmellomrom"/>
        <w:ind w:firstLine="709"/>
        <w:jc w:val="both"/>
        <w:rPr>
          <w:rFonts w:ascii="Palatino Linotype" w:hAnsi="Palatino Linotype"/>
          <w:sz w:val="24"/>
          <w:szCs w:val="24"/>
          <w:lang w:val="en-GB"/>
        </w:rPr>
      </w:pPr>
      <w:r>
        <w:rPr>
          <w:rFonts w:ascii="Palatino Linotype" w:hAnsi="Palatino Linotype"/>
          <w:sz w:val="24"/>
          <w:szCs w:val="24"/>
          <w:lang w:val="en-GB"/>
        </w:rPr>
        <w:t xml:space="preserve">‘Two weeks. It’s </w:t>
      </w:r>
      <w:r w:rsidR="00ED2556">
        <w:rPr>
          <w:rFonts w:ascii="Palatino Linotype" w:hAnsi="Palatino Linotype"/>
          <w:sz w:val="24"/>
          <w:szCs w:val="24"/>
          <w:lang w:val="en-GB"/>
        </w:rPr>
        <w:t>going to</w:t>
      </w:r>
      <w:r>
        <w:rPr>
          <w:rFonts w:ascii="Palatino Linotype" w:hAnsi="Palatino Linotype"/>
          <w:sz w:val="24"/>
          <w:szCs w:val="24"/>
          <w:lang w:val="en-GB"/>
        </w:rPr>
        <w:t xml:space="preserve"> be </w:t>
      </w:r>
      <w:proofErr w:type="spellStart"/>
      <w:r>
        <w:rPr>
          <w:rFonts w:ascii="Palatino Linotype" w:hAnsi="Palatino Linotype"/>
          <w:sz w:val="24"/>
          <w:szCs w:val="24"/>
          <w:lang w:val="en-GB"/>
        </w:rPr>
        <w:t>soooo</w:t>
      </w:r>
      <w:proofErr w:type="spellEnd"/>
      <w:r>
        <w:rPr>
          <w:rFonts w:ascii="Palatino Linotype" w:hAnsi="Palatino Linotype"/>
          <w:sz w:val="24"/>
          <w:szCs w:val="24"/>
          <w:lang w:val="en-GB"/>
        </w:rPr>
        <w:t xml:space="preserve"> great. The bike’s been ready for months.</w:t>
      </w:r>
      <w:r w:rsidR="009D1B98">
        <w:rPr>
          <w:rFonts w:ascii="Palatino Linotype" w:hAnsi="Palatino Linotype"/>
          <w:sz w:val="24"/>
          <w:szCs w:val="24"/>
          <w:lang w:val="en-GB"/>
        </w:rPr>
        <w:t xml:space="preserve">, </w:t>
      </w:r>
      <w:r>
        <w:rPr>
          <w:rFonts w:ascii="Palatino Linotype" w:hAnsi="Palatino Linotype"/>
          <w:sz w:val="24"/>
          <w:szCs w:val="24"/>
          <w:lang w:val="en-GB"/>
        </w:rPr>
        <w:t>I’m</w:t>
      </w:r>
      <w:r w:rsidR="00244244">
        <w:rPr>
          <w:rFonts w:ascii="Palatino Linotype" w:hAnsi="Palatino Linotype"/>
          <w:sz w:val="24"/>
          <w:szCs w:val="24"/>
          <w:lang w:val="en-GB"/>
        </w:rPr>
        <w:t xml:space="preserve"> actually</w:t>
      </w:r>
      <w:r>
        <w:rPr>
          <w:rFonts w:ascii="Palatino Linotype" w:hAnsi="Palatino Linotype"/>
          <w:sz w:val="24"/>
          <w:szCs w:val="24"/>
          <w:lang w:val="en-GB"/>
        </w:rPr>
        <w:t xml:space="preserve"> looking forward to riding to school and back every day. </w:t>
      </w:r>
      <w:r w:rsidR="009D1B98">
        <w:rPr>
          <w:rFonts w:ascii="Palatino Linotype" w:hAnsi="Palatino Linotype"/>
          <w:sz w:val="24"/>
          <w:szCs w:val="24"/>
          <w:lang w:val="en-GB"/>
        </w:rPr>
        <w:t>We</w:t>
      </w:r>
      <w:r>
        <w:rPr>
          <w:rFonts w:ascii="Palatino Linotype" w:hAnsi="Palatino Linotype"/>
          <w:sz w:val="24"/>
          <w:szCs w:val="24"/>
          <w:lang w:val="en-GB"/>
        </w:rPr>
        <w:t xml:space="preserve">’ll see if I get a </w:t>
      </w:r>
      <w:r w:rsidR="009D1B98">
        <w:rPr>
          <w:rFonts w:ascii="Palatino Linotype" w:hAnsi="Palatino Linotype"/>
          <w:sz w:val="24"/>
          <w:szCs w:val="24"/>
          <w:lang w:val="en-GB"/>
        </w:rPr>
        <w:t>flat-share</w:t>
      </w:r>
      <w:r>
        <w:rPr>
          <w:rFonts w:ascii="Palatino Linotype" w:hAnsi="Palatino Linotype"/>
          <w:sz w:val="24"/>
          <w:szCs w:val="24"/>
          <w:lang w:val="en-GB"/>
        </w:rPr>
        <w:t xml:space="preserve"> later.’</w:t>
      </w:r>
    </w:p>
    <w:p w14:paraId="23482D8A" w14:textId="77777777" w:rsidR="00623FE1" w:rsidRDefault="00623FE1" w:rsidP="0069633D">
      <w:pPr>
        <w:pStyle w:val="Ingenmellomrom"/>
        <w:ind w:firstLine="709"/>
        <w:jc w:val="both"/>
        <w:rPr>
          <w:rFonts w:ascii="Palatino Linotype" w:hAnsi="Palatino Linotype"/>
          <w:sz w:val="24"/>
          <w:szCs w:val="24"/>
          <w:lang w:val="en-GB"/>
        </w:rPr>
      </w:pPr>
      <w:r>
        <w:rPr>
          <w:rFonts w:ascii="Palatino Linotype" w:hAnsi="Palatino Linotype"/>
          <w:sz w:val="24"/>
          <w:szCs w:val="24"/>
          <w:lang w:val="en-GB"/>
        </w:rPr>
        <w:t xml:space="preserve">‘You can visit me and Else to see if </w:t>
      </w:r>
      <w:r w:rsidR="009D1B98">
        <w:rPr>
          <w:rFonts w:ascii="Palatino Linotype" w:hAnsi="Palatino Linotype"/>
          <w:sz w:val="24"/>
          <w:szCs w:val="24"/>
          <w:lang w:val="en-GB"/>
        </w:rPr>
        <w:t>that’s</w:t>
      </w:r>
      <w:r>
        <w:rPr>
          <w:rFonts w:ascii="Palatino Linotype" w:hAnsi="Palatino Linotype"/>
          <w:sz w:val="24"/>
          <w:szCs w:val="24"/>
          <w:lang w:val="en-GB"/>
        </w:rPr>
        <w:t xml:space="preserve"> </w:t>
      </w:r>
      <w:r w:rsidR="00ED2556">
        <w:rPr>
          <w:rFonts w:ascii="Palatino Linotype" w:hAnsi="Palatino Linotype"/>
          <w:sz w:val="24"/>
          <w:szCs w:val="24"/>
          <w:lang w:val="en-GB"/>
        </w:rPr>
        <w:t>what you want.’</w:t>
      </w:r>
    </w:p>
    <w:p w14:paraId="2307C699" w14:textId="77777777" w:rsidR="00ED2556" w:rsidRDefault="00ED2556" w:rsidP="0069633D">
      <w:pPr>
        <w:pStyle w:val="Ingenmellomrom"/>
        <w:ind w:firstLine="709"/>
        <w:jc w:val="both"/>
        <w:rPr>
          <w:rFonts w:ascii="Palatino Linotype" w:hAnsi="Palatino Linotype"/>
          <w:sz w:val="24"/>
          <w:szCs w:val="24"/>
          <w:lang w:val="en-GB"/>
        </w:rPr>
      </w:pPr>
      <w:r w:rsidRPr="009D1B98">
        <w:rPr>
          <w:rFonts w:ascii="Palatino Linotype" w:hAnsi="Palatino Linotype"/>
          <w:sz w:val="24"/>
          <w:szCs w:val="24"/>
          <w:lang w:val="en-GB"/>
        </w:rPr>
        <w:t>‘So exciting to be moving out!’</w:t>
      </w:r>
    </w:p>
    <w:p w14:paraId="7C5AAFA6" w14:textId="77777777" w:rsidR="00ED2556" w:rsidRDefault="00ED2556" w:rsidP="0069633D">
      <w:pPr>
        <w:pStyle w:val="Ingenmellomrom"/>
        <w:ind w:firstLine="709"/>
        <w:jc w:val="both"/>
        <w:rPr>
          <w:rFonts w:ascii="Palatino Linotype" w:hAnsi="Palatino Linotype"/>
          <w:sz w:val="24"/>
          <w:szCs w:val="24"/>
          <w:lang w:val="en-GB"/>
        </w:rPr>
      </w:pPr>
      <w:r>
        <w:rPr>
          <w:rFonts w:ascii="Palatino Linotype" w:hAnsi="Palatino Linotype"/>
          <w:sz w:val="24"/>
          <w:szCs w:val="24"/>
          <w:lang w:val="en-GB"/>
        </w:rPr>
        <w:tab/>
        <w:t xml:space="preserve">I smile and nod, feeling a </w:t>
      </w:r>
      <w:r w:rsidRPr="009D1B98">
        <w:rPr>
          <w:rFonts w:ascii="Palatino Linotype" w:hAnsi="Palatino Linotype"/>
          <w:sz w:val="24"/>
          <w:szCs w:val="24"/>
          <w:lang w:val="en-GB"/>
        </w:rPr>
        <w:t xml:space="preserve">slight </w:t>
      </w:r>
      <w:r w:rsidR="004D0834">
        <w:rPr>
          <w:rFonts w:ascii="Palatino Linotype" w:hAnsi="Palatino Linotype"/>
          <w:sz w:val="24"/>
          <w:szCs w:val="24"/>
          <w:lang w:val="en-GB"/>
        </w:rPr>
        <w:t>flutter</w:t>
      </w:r>
      <w:r w:rsidR="009D1B98">
        <w:rPr>
          <w:rFonts w:ascii="Palatino Linotype" w:hAnsi="Palatino Linotype"/>
          <w:sz w:val="24"/>
          <w:szCs w:val="24"/>
          <w:lang w:val="en-GB"/>
        </w:rPr>
        <w:t xml:space="preserve"> in my chest</w:t>
      </w:r>
      <w:r w:rsidRPr="009D1B98">
        <w:rPr>
          <w:rFonts w:ascii="Palatino Linotype" w:hAnsi="Palatino Linotype"/>
          <w:sz w:val="24"/>
          <w:szCs w:val="24"/>
          <w:lang w:val="en-GB"/>
        </w:rPr>
        <w:t>.</w:t>
      </w:r>
    </w:p>
    <w:p w14:paraId="3E116BDD" w14:textId="77777777" w:rsidR="00ED2556" w:rsidRDefault="00ED2556" w:rsidP="0069633D">
      <w:pPr>
        <w:pStyle w:val="Ingenmellomrom"/>
        <w:ind w:firstLine="709"/>
        <w:jc w:val="both"/>
        <w:rPr>
          <w:rFonts w:ascii="Palatino Linotype" w:hAnsi="Palatino Linotype"/>
          <w:sz w:val="24"/>
          <w:szCs w:val="24"/>
          <w:lang w:val="en-GB"/>
        </w:rPr>
      </w:pPr>
      <w:r>
        <w:rPr>
          <w:rFonts w:ascii="Palatino Linotype" w:hAnsi="Palatino Linotype"/>
          <w:sz w:val="24"/>
          <w:szCs w:val="24"/>
          <w:lang w:val="en-GB"/>
        </w:rPr>
        <w:t xml:space="preserve">‘It’s a shame there isn’t a music programme </w:t>
      </w:r>
      <w:r w:rsidR="004D0834">
        <w:rPr>
          <w:rFonts w:ascii="Palatino Linotype" w:hAnsi="Palatino Linotype"/>
          <w:sz w:val="24"/>
          <w:szCs w:val="24"/>
          <w:lang w:val="en-GB"/>
        </w:rPr>
        <w:t>at our local school</w:t>
      </w:r>
      <w:r>
        <w:rPr>
          <w:rFonts w:ascii="Palatino Linotype" w:hAnsi="Palatino Linotype"/>
          <w:sz w:val="24"/>
          <w:szCs w:val="24"/>
          <w:lang w:val="en-GB"/>
        </w:rPr>
        <w:t xml:space="preserve">, that way you wouldn’t have to </w:t>
      </w:r>
      <w:r w:rsidR="004D0834">
        <w:rPr>
          <w:rFonts w:ascii="Palatino Linotype" w:hAnsi="Palatino Linotype"/>
          <w:sz w:val="24"/>
          <w:szCs w:val="24"/>
          <w:lang w:val="en-GB"/>
        </w:rPr>
        <w:t xml:space="preserve">move </w:t>
      </w:r>
      <w:r w:rsidR="006B7FC4">
        <w:rPr>
          <w:rFonts w:ascii="Palatino Linotype" w:hAnsi="Palatino Linotype"/>
          <w:sz w:val="24"/>
          <w:szCs w:val="24"/>
          <w:lang w:val="en-GB"/>
        </w:rPr>
        <w:t>out</w:t>
      </w:r>
      <w:r>
        <w:rPr>
          <w:rFonts w:ascii="Palatino Linotype" w:hAnsi="Palatino Linotype"/>
          <w:sz w:val="24"/>
          <w:szCs w:val="24"/>
          <w:lang w:val="en-GB"/>
        </w:rPr>
        <w:t xml:space="preserve">. Do you think you’d have stayed </w:t>
      </w:r>
      <w:r w:rsidR="004D0834">
        <w:rPr>
          <w:rFonts w:ascii="Palatino Linotype" w:hAnsi="Palatino Linotype"/>
          <w:sz w:val="24"/>
          <w:szCs w:val="24"/>
          <w:lang w:val="en-GB"/>
        </w:rPr>
        <w:t xml:space="preserve">here </w:t>
      </w:r>
      <w:r>
        <w:rPr>
          <w:rFonts w:ascii="Palatino Linotype" w:hAnsi="Palatino Linotype"/>
          <w:sz w:val="24"/>
          <w:szCs w:val="24"/>
          <w:lang w:val="en-GB"/>
        </w:rPr>
        <w:t>if there had been?’</w:t>
      </w:r>
    </w:p>
    <w:p w14:paraId="3D63E12A" w14:textId="77777777" w:rsidR="00ED2556" w:rsidRDefault="00ED2556" w:rsidP="0069633D">
      <w:pPr>
        <w:pStyle w:val="Ingenmellomrom"/>
        <w:ind w:firstLine="709"/>
        <w:jc w:val="both"/>
        <w:rPr>
          <w:rFonts w:ascii="Palatino Linotype" w:hAnsi="Palatino Linotype"/>
          <w:sz w:val="24"/>
          <w:szCs w:val="24"/>
          <w:lang w:val="en-GB"/>
        </w:rPr>
      </w:pPr>
      <w:r>
        <w:rPr>
          <w:rFonts w:ascii="Palatino Linotype" w:hAnsi="Palatino Linotype"/>
          <w:sz w:val="24"/>
          <w:szCs w:val="24"/>
          <w:lang w:val="en-GB"/>
        </w:rPr>
        <w:t xml:space="preserve">‘Well… yeah. Maybe. I think it’ll be a lot of fun, seriously. I’m ready for it!’ </w:t>
      </w:r>
    </w:p>
    <w:p w14:paraId="3BC1E6F8" w14:textId="77777777" w:rsidR="00ED2556" w:rsidRDefault="00ED2556" w:rsidP="0069633D">
      <w:pPr>
        <w:pStyle w:val="Ingenmellomrom"/>
        <w:ind w:firstLine="709"/>
        <w:jc w:val="both"/>
        <w:rPr>
          <w:rFonts w:ascii="Palatino Linotype" w:hAnsi="Palatino Linotype"/>
          <w:sz w:val="24"/>
          <w:szCs w:val="24"/>
          <w:lang w:val="en-GB"/>
        </w:rPr>
      </w:pPr>
      <w:r>
        <w:rPr>
          <w:rFonts w:ascii="Palatino Linotype" w:hAnsi="Palatino Linotype"/>
          <w:sz w:val="24"/>
          <w:szCs w:val="24"/>
          <w:lang w:val="en-GB"/>
        </w:rPr>
        <w:t>‘It’ll be weird being here without you lot.’</w:t>
      </w:r>
    </w:p>
    <w:p w14:paraId="18C6825A" w14:textId="77777777" w:rsidR="00ED2556" w:rsidRDefault="00ED2556" w:rsidP="0069633D">
      <w:pPr>
        <w:pStyle w:val="Ingenmellomrom"/>
        <w:ind w:firstLine="709"/>
        <w:jc w:val="both"/>
        <w:rPr>
          <w:rFonts w:ascii="Palatino Linotype" w:hAnsi="Palatino Linotype"/>
          <w:sz w:val="24"/>
          <w:szCs w:val="24"/>
          <w:lang w:val="en-GB"/>
        </w:rPr>
      </w:pPr>
      <w:r>
        <w:rPr>
          <w:rFonts w:ascii="Palatino Linotype" w:hAnsi="Palatino Linotype"/>
          <w:sz w:val="24"/>
          <w:szCs w:val="24"/>
          <w:lang w:val="en-GB"/>
        </w:rPr>
        <w:t xml:space="preserve">Are looks out at our friends in the water. </w:t>
      </w:r>
      <w:r w:rsidR="003F3009">
        <w:rPr>
          <w:rFonts w:ascii="Palatino Linotype" w:hAnsi="Palatino Linotype"/>
          <w:sz w:val="24"/>
          <w:szCs w:val="24"/>
          <w:lang w:val="en-GB"/>
        </w:rPr>
        <w:t xml:space="preserve">One corner of his mouth </w:t>
      </w:r>
      <w:r w:rsidR="009D1B98">
        <w:rPr>
          <w:rFonts w:ascii="Palatino Linotype" w:hAnsi="Palatino Linotype"/>
          <w:sz w:val="24"/>
          <w:szCs w:val="24"/>
          <w:lang w:val="en-GB"/>
        </w:rPr>
        <w:t>l</w:t>
      </w:r>
      <w:r w:rsidR="003F3009">
        <w:rPr>
          <w:rFonts w:ascii="Palatino Linotype" w:hAnsi="Palatino Linotype"/>
          <w:sz w:val="24"/>
          <w:szCs w:val="24"/>
          <w:lang w:val="en-GB"/>
        </w:rPr>
        <w:t>ifts in a half smile, as if he wants to smile but can’t quite pull it off.</w:t>
      </w:r>
    </w:p>
    <w:p w14:paraId="12836A66" w14:textId="77777777" w:rsidR="003F3009" w:rsidRDefault="003F3009" w:rsidP="0069633D">
      <w:pPr>
        <w:pStyle w:val="Ingenmellomrom"/>
        <w:ind w:firstLine="709"/>
        <w:jc w:val="both"/>
        <w:rPr>
          <w:rFonts w:ascii="Palatino Linotype" w:hAnsi="Palatino Linotype"/>
          <w:sz w:val="24"/>
          <w:szCs w:val="24"/>
          <w:lang w:val="en-GB"/>
        </w:rPr>
      </w:pPr>
    </w:p>
    <w:p w14:paraId="56958B44" w14:textId="77777777" w:rsidR="003F3009" w:rsidRDefault="003F3009" w:rsidP="006B7FC4">
      <w:pPr>
        <w:pStyle w:val="Ingenmellomrom"/>
        <w:jc w:val="both"/>
        <w:rPr>
          <w:rFonts w:ascii="Palatino Linotype" w:hAnsi="Palatino Linotype"/>
          <w:sz w:val="24"/>
          <w:szCs w:val="24"/>
          <w:lang w:val="en-GB"/>
        </w:rPr>
      </w:pPr>
      <w:r>
        <w:rPr>
          <w:rFonts w:ascii="Palatino Linotype" w:hAnsi="Palatino Linotype"/>
          <w:sz w:val="24"/>
          <w:szCs w:val="24"/>
          <w:lang w:val="en-GB"/>
        </w:rPr>
        <w:t>[</w:t>
      </w:r>
      <w:r w:rsidR="006B7FC4">
        <w:rPr>
          <w:rFonts w:ascii="Palatino Linotype" w:hAnsi="Palatino Linotype"/>
          <w:sz w:val="24"/>
          <w:szCs w:val="24"/>
          <w:lang w:val="en-GB"/>
        </w:rPr>
        <w:t>pages 59-64]</w:t>
      </w:r>
    </w:p>
    <w:p w14:paraId="420CA318" w14:textId="77777777" w:rsidR="003F3009" w:rsidRDefault="003F3009" w:rsidP="003F3009">
      <w:pPr>
        <w:pStyle w:val="Ingenmellomrom"/>
        <w:jc w:val="both"/>
        <w:rPr>
          <w:rFonts w:ascii="Palatino Linotype" w:hAnsi="Palatino Linotype"/>
          <w:sz w:val="24"/>
          <w:szCs w:val="24"/>
          <w:lang w:val="en-GB"/>
        </w:rPr>
      </w:pPr>
      <w:r>
        <w:rPr>
          <w:rFonts w:ascii="Palatino Linotype" w:hAnsi="Palatino Linotype"/>
          <w:sz w:val="24"/>
          <w:szCs w:val="24"/>
          <w:lang w:val="en-GB"/>
        </w:rPr>
        <w:t>Are suddenly stops playing. He bends over his guitar and groans.</w:t>
      </w:r>
    </w:p>
    <w:p w14:paraId="79D99F11" w14:textId="77777777" w:rsidR="003F3009" w:rsidRDefault="003F3009" w:rsidP="0069633D">
      <w:pPr>
        <w:pStyle w:val="Ingenmellomrom"/>
        <w:ind w:firstLine="709"/>
        <w:jc w:val="both"/>
        <w:rPr>
          <w:rFonts w:ascii="Palatino Linotype" w:hAnsi="Palatino Linotype"/>
          <w:sz w:val="24"/>
          <w:szCs w:val="24"/>
          <w:lang w:val="en-GB"/>
        </w:rPr>
      </w:pPr>
      <w:r>
        <w:rPr>
          <w:rFonts w:ascii="Palatino Linotype" w:hAnsi="Palatino Linotype"/>
          <w:sz w:val="24"/>
          <w:szCs w:val="24"/>
          <w:lang w:val="en-GB"/>
        </w:rPr>
        <w:t>‘What’s the matter?’</w:t>
      </w:r>
    </w:p>
    <w:p w14:paraId="2CB836BA" w14:textId="77777777" w:rsidR="003F3009" w:rsidRDefault="003F3009" w:rsidP="0069633D">
      <w:pPr>
        <w:pStyle w:val="Ingenmellomrom"/>
        <w:ind w:firstLine="709"/>
        <w:jc w:val="both"/>
        <w:rPr>
          <w:rFonts w:ascii="Palatino Linotype" w:hAnsi="Palatino Linotype"/>
          <w:sz w:val="24"/>
          <w:szCs w:val="24"/>
          <w:lang w:val="en-GB"/>
        </w:rPr>
      </w:pPr>
      <w:r>
        <w:rPr>
          <w:rFonts w:ascii="Palatino Linotype" w:hAnsi="Palatino Linotype"/>
          <w:sz w:val="24"/>
          <w:szCs w:val="24"/>
          <w:lang w:val="en-GB"/>
        </w:rPr>
        <w:t xml:space="preserve">‘It’s this damned </w:t>
      </w:r>
      <w:r w:rsidR="006B7FC4">
        <w:rPr>
          <w:rFonts w:ascii="Palatino Linotype" w:hAnsi="Palatino Linotype"/>
          <w:sz w:val="24"/>
          <w:szCs w:val="24"/>
          <w:lang w:val="en-GB"/>
        </w:rPr>
        <w:t>b</w:t>
      </w:r>
      <w:r>
        <w:rPr>
          <w:rFonts w:ascii="Palatino Linotype" w:hAnsi="Palatino Linotype"/>
          <w:sz w:val="24"/>
          <w:szCs w:val="24"/>
          <w:lang w:val="en-GB"/>
        </w:rPr>
        <w:t xml:space="preserve">ump … whenever </w:t>
      </w:r>
      <w:r w:rsidR="006B7FC4">
        <w:rPr>
          <w:rFonts w:ascii="Palatino Linotype" w:hAnsi="Palatino Linotype"/>
          <w:sz w:val="24"/>
          <w:szCs w:val="24"/>
          <w:lang w:val="en-GB"/>
        </w:rPr>
        <w:t>I have</w:t>
      </w:r>
      <w:r>
        <w:rPr>
          <w:rFonts w:ascii="Palatino Linotype" w:hAnsi="Palatino Linotype"/>
          <w:sz w:val="24"/>
          <w:szCs w:val="24"/>
          <w:lang w:val="en-GB"/>
        </w:rPr>
        <w:t xml:space="preserve"> the guitar on my lap. </w:t>
      </w:r>
      <w:r w:rsidRPr="009D1B98">
        <w:rPr>
          <w:rFonts w:ascii="Palatino Linotype" w:hAnsi="Palatino Linotype"/>
          <w:sz w:val="24"/>
          <w:szCs w:val="24"/>
          <w:lang w:val="en-GB"/>
        </w:rPr>
        <w:t>Shit</w:t>
      </w:r>
      <w:r>
        <w:rPr>
          <w:rFonts w:ascii="Palatino Linotype" w:hAnsi="Palatino Linotype"/>
          <w:sz w:val="24"/>
          <w:szCs w:val="24"/>
          <w:lang w:val="en-GB"/>
        </w:rPr>
        <w:t>!’</w:t>
      </w:r>
    </w:p>
    <w:p w14:paraId="3218589C" w14:textId="77777777" w:rsidR="003F3009" w:rsidRDefault="003F3009" w:rsidP="0069633D">
      <w:pPr>
        <w:pStyle w:val="Ingenmellomrom"/>
        <w:ind w:firstLine="709"/>
        <w:jc w:val="both"/>
        <w:rPr>
          <w:rFonts w:ascii="Palatino Linotype" w:hAnsi="Palatino Linotype"/>
          <w:sz w:val="24"/>
          <w:szCs w:val="24"/>
          <w:lang w:val="en-GB"/>
        </w:rPr>
      </w:pPr>
      <w:r>
        <w:rPr>
          <w:rFonts w:ascii="Palatino Linotype" w:hAnsi="Palatino Linotype"/>
          <w:sz w:val="24"/>
          <w:szCs w:val="24"/>
          <w:lang w:val="en-GB"/>
        </w:rPr>
        <w:t>‘</w:t>
      </w:r>
      <w:r w:rsidR="006B7FC4">
        <w:rPr>
          <w:rFonts w:ascii="Palatino Linotype" w:hAnsi="Palatino Linotype"/>
          <w:sz w:val="24"/>
          <w:szCs w:val="24"/>
          <w:lang w:val="en-GB"/>
        </w:rPr>
        <w:t>b</w:t>
      </w:r>
      <w:r>
        <w:rPr>
          <w:rFonts w:ascii="Palatino Linotype" w:hAnsi="Palatino Linotype"/>
          <w:sz w:val="24"/>
          <w:szCs w:val="24"/>
          <w:lang w:val="en-GB"/>
        </w:rPr>
        <w:t>ump?’</w:t>
      </w:r>
    </w:p>
    <w:p w14:paraId="6B0C26BF" w14:textId="77777777" w:rsidR="003F3009" w:rsidRDefault="003F3009" w:rsidP="0069633D">
      <w:pPr>
        <w:pStyle w:val="Ingenmellomrom"/>
        <w:ind w:firstLine="709"/>
        <w:jc w:val="both"/>
        <w:rPr>
          <w:rFonts w:ascii="Palatino Linotype" w:hAnsi="Palatino Linotype"/>
          <w:sz w:val="24"/>
          <w:szCs w:val="24"/>
          <w:lang w:val="en-GB"/>
        </w:rPr>
      </w:pPr>
      <w:r>
        <w:rPr>
          <w:rFonts w:ascii="Palatino Linotype" w:hAnsi="Palatino Linotype"/>
          <w:sz w:val="24"/>
          <w:szCs w:val="24"/>
          <w:lang w:val="en-GB"/>
        </w:rPr>
        <w:t>‘Look,’ he says and points at his thigh, just above his knee.</w:t>
      </w:r>
    </w:p>
    <w:p w14:paraId="4C375191" w14:textId="77777777" w:rsidR="003F3009" w:rsidRDefault="003F3009" w:rsidP="003F3009">
      <w:pPr>
        <w:pStyle w:val="Ingenmellomrom"/>
        <w:jc w:val="both"/>
        <w:rPr>
          <w:rFonts w:ascii="Palatino Linotype" w:hAnsi="Palatino Linotype"/>
          <w:sz w:val="24"/>
          <w:szCs w:val="24"/>
          <w:lang w:val="en-GB"/>
        </w:rPr>
      </w:pPr>
      <w:r>
        <w:rPr>
          <w:rFonts w:ascii="Palatino Linotype" w:hAnsi="Palatino Linotype"/>
          <w:sz w:val="24"/>
          <w:szCs w:val="24"/>
          <w:lang w:val="en-GB"/>
        </w:rPr>
        <w:t xml:space="preserve">I </w:t>
      </w:r>
      <w:r w:rsidR="00B05E82">
        <w:rPr>
          <w:rFonts w:ascii="Palatino Linotype" w:hAnsi="Palatino Linotype"/>
          <w:sz w:val="24"/>
          <w:szCs w:val="24"/>
          <w:lang w:val="en-GB"/>
        </w:rPr>
        <w:t>sit down</w:t>
      </w:r>
      <w:r>
        <w:rPr>
          <w:rFonts w:ascii="Palatino Linotype" w:hAnsi="Palatino Linotype"/>
          <w:sz w:val="24"/>
          <w:szCs w:val="24"/>
          <w:lang w:val="en-GB"/>
        </w:rPr>
        <w:t xml:space="preserve"> beside him and </w:t>
      </w:r>
      <w:r w:rsidR="00B05E82">
        <w:rPr>
          <w:rFonts w:ascii="Palatino Linotype" w:hAnsi="Palatino Linotype"/>
          <w:sz w:val="24"/>
          <w:szCs w:val="24"/>
          <w:lang w:val="en-GB"/>
        </w:rPr>
        <w:t>put</w:t>
      </w:r>
      <w:r>
        <w:rPr>
          <w:rFonts w:ascii="Palatino Linotype" w:hAnsi="Palatino Linotype"/>
          <w:sz w:val="24"/>
          <w:szCs w:val="24"/>
          <w:lang w:val="en-GB"/>
        </w:rPr>
        <w:t xml:space="preserve"> my hand on the spot he’s pointing </w:t>
      </w:r>
      <w:r w:rsidR="00B05E82">
        <w:rPr>
          <w:rFonts w:ascii="Palatino Linotype" w:hAnsi="Palatino Linotype"/>
          <w:sz w:val="24"/>
          <w:szCs w:val="24"/>
          <w:lang w:val="en-GB"/>
        </w:rPr>
        <w:t>to</w:t>
      </w:r>
      <w:r>
        <w:rPr>
          <w:rFonts w:ascii="Palatino Linotype" w:hAnsi="Palatino Linotype"/>
          <w:sz w:val="24"/>
          <w:szCs w:val="24"/>
          <w:lang w:val="en-GB"/>
        </w:rPr>
        <w:t xml:space="preserve">. I jump. A hard round </w:t>
      </w:r>
      <w:r w:rsidR="006B7FC4">
        <w:rPr>
          <w:rFonts w:ascii="Palatino Linotype" w:hAnsi="Palatino Linotype"/>
          <w:sz w:val="24"/>
          <w:szCs w:val="24"/>
          <w:lang w:val="en-GB"/>
        </w:rPr>
        <w:t>b</w:t>
      </w:r>
      <w:r>
        <w:rPr>
          <w:rFonts w:ascii="Palatino Linotype" w:hAnsi="Palatino Linotype"/>
          <w:sz w:val="24"/>
          <w:szCs w:val="24"/>
          <w:lang w:val="en-GB"/>
        </w:rPr>
        <w:t>ump fills my fist. I quickly pull back my hand.</w:t>
      </w:r>
    </w:p>
    <w:p w14:paraId="0140FBF9" w14:textId="77777777" w:rsidR="003F3009" w:rsidRDefault="003F3009" w:rsidP="0069633D">
      <w:pPr>
        <w:pStyle w:val="Ingenmellomrom"/>
        <w:ind w:firstLine="709"/>
        <w:jc w:val="both"/>
        <w:rPr>
          <w:rFonts w:ascii="Palatino Linotype" w:hAnsi="Palatino Linotype"/>
          <w:sz w:val="24"/>
          <w:szCs w:val="24"/>
          <w:lang w:val="en-GB"/>
        </w:rPr>
      </w:pPr>
      <w:r>
        <w:rPr>
          <w:rFonts w:ascii="Palatino Linotype" w:hAnsi="Palatino Linotype"/>
          <w:sz w:val="24"/>
          <w:szCs w:val="24"/>
          <w:lang w:val="en-GB"/>
        </w:rPr>
        <w:t>‘Christ!’</w:t>
      </w:r>
    </w:p>
    <w:p w14:paraId="350F4032" w14:textId="77777777" w:rsidR="003F3009" w:rsidRDefault="003F3009" w:rsidP="003F3009">
      <w:pPr>
        <w:pStyle w:val="Ingenmellomrom"/>
        <w:jc w:val="both"/>
        <w:rPr>
          <w:rFonts w:ascii="Palatino Linotype" w:hAnsi="Palatino Linotype"/>
          <w:sz w:val="24"/>
          <w:szCs w:val="24"/>
          <w:lang w:val="en-GB"/>
        </w:rPr>
      </w:pPr>
      <w:r>
        <w:rPr>
          <w:rFonts w:ascii="Palatino Linotype" w:hAnsi="Palatino Linotype"/>
          <w:sz w:val="24"/>
          <w:szCs w:val="24"/>
          <w:lang w:val="en-GB"/>
        </w:rPr>
        <w:t>Are looks at me, forehead furrowed.</w:t>
      </w:r>
    </w:p>
    <w:p w14:paraId="251E959C" w14:textId="77777777" w:rsidR="003F3009" w:rsidRDefault="003F3009" w:rsidP="006B7FC4">
      <w:pPr>
        <w:pStyle w:val="Ingenmellomrom"/>
        <w:ind w:firstLine="709"/>
        <w:jc w:val="both"/>
        <w:rPr>
          <w:rFonts w:ascii="Palatino Linotype" w:hAnsi="Palatino Linotype"/>
          <w:sz w:val="24"/>
          <w:szCs w:val="24"/>
          <w:lang w:val="en-GB"/>
        </w:rPr>
      </w:pPr>
      <w:r>
        <w:rPr>
          <w:rFonts w:ascii="Palatino Linotype" w:hAnsi="Palatino Linotype"/>
          <w:sz w:val="24"/>
          <w:szCs w:val="24"/>
          <w:lang w:val="en-GB"/>
        </w:rPr>
        <w:t xml:space="preserve">‘Chill! It’s only a </w:t>
      </w:r>
      <w:r w:rsidR="006B7FC4">
        <w:rPr>
          <w:rFonts w:ascii="Palatino Linotype" w:hAnsi="Palatino Linotype"/>
          <w:sz w:val="24"/>
          <w:szCs w:val="24"/>
          <w:lang w:val="en-GB"/>
        </w:rPr>
        <w:t>b</w:t>
      </w:r>
      <w:r>
        <w:rPr>
          <w:rFonts w:ascii="Palatino Linotype" w:hAnsi="Palatino Linotype"/>
          <w:sz w:val="24"/>
          <w:szCs w:val="24"/>
          <w:lang w:val="en-GB"/>
        </w:rPr>
        <w:t>ump.’</w:t>
      </w:r>
    </w:p>
    <w:p w14:paraId="215E3FAD" w14:textId="77777777" w:rsidR="00095C84" w:rsidRDefault="00095C84" w:rsidP="003F3009">
      <w:pPr>
        <w:pStyle w:val="Ingenmellomrom"/>
        <w:jc w:val="both"/>
        <w:rPr>
          <w:rFonts w:ascii="Palatino Linotype" w:hAnsi="Palatino Linotype"/>
          <w:sz w:val="24"/>
          <w:szCs w:val="24"/>
          <w:lang w:val="en-GB"/>
        </w:rPr>
      </w:pPr>
      <w:r>
        <w:rPr>
          <w:rFonts w:ascii="Palatino Linotype" w:hAnsi="Palatino Linotype"/>
          <w:sz w:val="24"/>
          <w:szCs w:val="24"/>
          <w:lang w:val="en-GB"/>
        </w:rPr>
        <w:t xml:space="preserve">I gape at him. </w:t>
      </w:r>
    </w:p>
    <w:p w14:paraId="37BDA24F" w14:textId="77777777" w:rsidR="003F3009" w:rsidRDefault="00095C84" w:rsidP="0069633D">
      <w:pPr>
        <w:pStyle w:val="Ingenmellomrom"/>
        <w:ind w:firstLine="709"/>
        <w:jc w:val="both"/>
        <w:rPr>
          <w:rFonts w:ascii="Palatino Linotype" w:hAnsi="Palatino Linotype"/>
          <w:sz w:val="24"/>
          <w:szCs w:val="24"/>
          <w:lang w:val="en-GB"/>
        </w:rPr>
      </w:pPr>
      <w:r>
        <w:rPr>
          <w:rFonts w:ascii="Palatino Linotype" w:hAnsi="Palatino Linotype"/>
          <w:sz w:val="24"/>
          <w:szCs w:val="24"/>
          <w:lang w:val="en-GB"/>
        </w:rPr>
        <w:t xml:space="preserve">‘Just a </w:t>
      </w:r>
      <w:r w:rsidR="006B7FC4">
        <w:rPr>
          <w:rFonts w:ascii="Palatino Linotype" w:hAnsi="Palatino Linotype"/>
          <w:sz w:val="24"/>
          <w:szCs w:val="24"/>
          <w:lang w:val="en-GB"/>
        </w:rPr>
        <w:t>b</w:t>
      </w:r>
      <w:r>
        <w:rPr>
          <w:rFonts w:ascii="Palatino Linotype" w:hAnsi="Palatino Linotype"/>
          <w:sz w:val="24"/>
          <w:szCs w:val="24"/>
          <w:lang w:val="en-GB"/>
        </w:rPr>
        <w:t>ump?’</w:t>
      </w:r>
    </w:p>
    <w:p w14:paraId="0108735A" w14:textId="77777777" w:rsidR="00095C84" w:rsidRDefault="00095C84" w:rsidP="0069633D">
      <w:pPr>
        <w:pStyle w:val="Ingenmellomrom"/>
        <w:ind w:firstLine="709"/>
        <w:jc w:val="both"/>
        <w:rPr>
          <w:rFonts w:ascii="Palatino Linotype" w:hAnsi="Palatino Linotype"/>
          <w:sz w:val="24"/>
          <w:szCs w:val="24"/>
          <w:lang w:val="en-GB"/>
        </w:rPr>
      </w:pPr>
      <w:r>
        <w:rPr>
          <w:rFonts w:ascii="Palatino Linotype" w:hAnsi="Palatino Linotype"/>
          <w:sz w:val="24"/>
          <w:szCs w:val="24"/>
          <w:lang w:val="en-GB"/>
        </w:rPr>
        <w:t>‘Yeah?’</w:t>
      </w:r>
    </w:p>
    <w:p w14:paraId="3C3DF9CB" w14:textId="77777777" w:rsidR="00095C84" w:rsidRDefault="00095C84" w:rsidP="0069633D">
      <w:pPr>
        <w:pStyle w:val="Ingenmellomrom"/>
        <w:ind w:firstLine="709"/>
        <w:jc w:val="both"/>
        <w:rPr>
          <w:rFonts w:ascii="Palatino Linotype" w:hAnsi="Palatino Linotype"/>
          <w:sz w:val="24"/>
          <w:szCs w:val="24"/>
          <w:lang w:val="en-GB"/>
        </w:rPr>
      </w:pPr>
      <w:r>
        <w:rPr>
          <w:rFonts w:ascii="Palatino Linotype" w:hAnsi="Palatino Linotype"/>
          <w:sz w:val="24"/>
          <w:szCs w:val="24"/>
          <w:lang w:val="en-GB"/>
        </w:rPr>
        <w:t>‘How long have you had it?’</w:t>
      </w:r>
    </w:p>
    <w:p w14:paraId="30A4C022" w14:textId="77777777" w:rsidR="00095C84" w:rsidRDefault="00095C84" w:rsidP="0069633D">
      <w:pPr>
        <w:pStyle w:val="Ingenmellomrom"/>
        <w:ind w:firstLine="709"/>
        <w:jc w:val="both"/>
        <w:rPr>
          <w:rFonts w:ascii="Palatino Linotype" w:hAnsi="Palatino Linotype"/>
          <w:sz w:val="24"/>
          <w:szCs w:val="24"/>
          <w:lang w:val="en-GB"/>
        </w:rPr>
      </w:pPr>
      <w:r>
        <w:rPr>
          <w:rFonts w:ascii="Palatino Linotype" w:hAnsi="Palatino Linotype"/>
          <w:sz w:val="24"/>
          <w:szCs w:val="24"/>
          <w:lang w:val="en-GB"/>
        </w:rPr>
        <w:t>‘Can’t really remember,’ he says, pretending not to be bothered. He plays a few riffs on the guitar.</w:t>
      </w:r>
    </w:p>
    <w:p w14:paraId="3B6BA00F" w14:textId="77777777" w:rsidR="00095C84" w:rsidRDefault="00095C84" w:rsidP="0069633D">
      <w:pPr>
        <w:pStyle w:val="Ingenmellomrom"/>
        <w:ind w:firstLine="709"/>
        <w:jc w:val="both"/>
        <w:rPr>
          <w:rFonts w:ascii="Palatino Linotype" w:hAnsi="Palatino Linotype"/>
          <w:sz w:val="24"/>
          <w:szCs w:val="24"/>
          <w:lang w:val="en-GB"/>
        </w:rPr>
      </w:pPr>
      <w:r>
        <w:rPr>
          <w:rFonts w:ascii="Palatino Linotype" w:hAnsi="Palatino Linotype"/>
          <w:sz w:val="24"/>
          <w:szCs w:val="24"/>
          <w:lang w:val="en-GB"/>
        </w:rPr>
        <w:t xml:space="preserve">‘Stop messing with me,’ I say, </w:t>
      </w:r>
      <w:r w:rsidR="00B05E82">
        <w:rPr>
          <w:rFonts w:ascii="Palatino Linotype" w:hAnsi="Palatino Linotype"/>
          <w:sz w:val="24"/>
          <w:szCs w:val="24"/>
          <w:lang w:val="en-GB"/>
        </w:rPr>
        <w:t>giving him a stern look</w:t>
      </w:r>
      <w:r w:rsidRPr="00B05E82">
        <w:rPr>
          <w:rFonts w:ascii="Palatino Linotype" w:hAnsi="Palatino Linotype"/>
          <w:sz w:val="24"/>
          <w:szCs w:val="24"/>
          <w:lang w:val="en-GB"/>
        </w:rPr>
        <w:t>.</w:t>
      </w:r>
    </w:p>
    <w:p w14:paraId="2AE832C5" w14:textId="77777777" w:rsidR="003F3009" w:rsidRDefault="00095C84" w:rsidP="0069633D">
      <w:pPr>
        <w:pStyle w:val="Ingenmellomrom"/>
        <w:ind w:firstLine="709"/>
        <w:jc w:val="both"/>
        <w:rPr>
          <w:rFonts w:ascii="Palatino Linotype" w:hAnsi="Palatino Linotype"/>
          <w:sz w:val="24"/>
          <w:szCs w:val="24"/>
          <w:lang w:val="en-GB"/>
        </w:rPr>
      </w:pPr>
      <w:r>
        <w:rPr>
          <w:rFonts w:ascii="Palatino Linotype" w:hAnsi="Palatino Linotype"/>
          <w:sz w:val="24"/>
          <w:szCs w:val="24"/>
          <w:lang w:val="en-GB"/>
        </w:rPr>
        <w:t>“</w:t>
      </w:r>
      <w:proofErr w:type="spellStart"/>
      <w:r>
        <w:rPr>
          <w:rFonts w:ascii="Palatino Linotype" w:hAnsi="Palatino Linotype"/>
          <w:sz w:val="24"/>
          <w:szCs w:val="24"/>
          <w:lang w:val="en-GB"/>
        </w:rPr>
        <w:t>Cheesus</w:t>
      </w:r>
      <w:proofErr w:type="spellEnd"/>
      <w:r>
        <w:rPr>
          <w:rFonts w:ascii="Palatino Linotype" w:hAnsi="Palatino Linotype"/>
          <w:sz w:val="24"/>
          <w:szCs w:val="24"/>
          <w:lang w:val="en-GB"/>
        </w:rPr>
        <w:t>. You’re scaring the crap out of me! Since some time last summer maybe. Around the time we left junior high – or, yeah, a bit before that?’</w:t>
      </w:r>
    </w:p>
    <w:p w14:paraId="28F088CF" w14:textId="77777777" w:rsidR="00095C84" w:rsidRDefault="00095C84" w:rsidP="0069633D">
      <w:pPr>
        <w:pStyle w:val="Ingenmellomrom"/>
        <w:ind w:firstLine="709"/>
        <w:jc w:val="both"/>
        <w:rPr>
          <w:rFonts w:ascii="Palatino Linotype" w:hAnsi="Palatino Linotype"/>
          <w:sz w:val="24"/>
          <w:szCs w:val="24"/>
          <w:lang w:val="en-GB"/>
        </w:rPr>
      </w:pPr>
      <w:r>
        <w:rPr>
          <w:rFonts w:ascii="Palatino Linotype" w:hAnsi="Palatino Linotype"/>
          <w:sz w:val="24"/>
          <w:szCs w:val="24"/>
          <w:lang w:val="en-GB"/>
        </w:rPr>
        <w:t xml:space="preserve">‘Has it got </w:t>
      </w:r>
      <w:r w:rsidR="006B7FC4">
        <w:rPr>
          <w:rFonts w:ascii="Palatino Linotype" w:hAnsi="Palatino Linotype"/>
          <w:sz w:val="24"/>
          <w:szCs w:val="24"/>
          <w:lang w:val="en-GB"/>
        </w:rPr>
        <w:t xml:space="preserve">any </w:t>
      </w:r>
      <w:r>
        <w:rPr>
          <w:rFonts w:ascii="Palatino Linotype" w:hAnsi="Palatino Linotype"/>
          <w:sz w:val="24"/>
          <w:szCs w:val="24"/>
          <w:lang w:val="en-GB"/>
        </w:rPr>
        <w:t>bigger?’</w:t>
      </w:r>
    </w:p>
    <w:p w14:paraId="2EBD2D7D" w14:textId="77777777" w:rsidR="00095C84" w:rsidRDefault="00095C84" w:rsidP="0069633D">
      <w:pPr>
        <w:pStyle w:val="Ingenmellomrom"/>
        <w:ind w:firstLine="709"/>
        <w:jc w:val="both"/>
        <w:rPr>
          <w:rFonts w:ascii="Palatino Linotype" w:hAnsi="Palatino Linotype"/>
          <w:sz w:val="24"/>
          <w:szCs w:val="24"/>
          <w:lang w:val="en-GB"/>
        </w:rPr>
      </w:pPr>
      <w:r>
        <w:rPr>
          <w:rFonts w:ascii="Palatino Linotype" w:hAnsi="Palatino Linotype"/>
          <w:sz w:val="24"/>
          <w:szCs w:val="24"/>
          <w:lang w:val="en-GB"/>
        </w:rPr>
        <w:t>‘Nah. A bit maybe. Yeah, I suppose it has. Calm down, okay?’</w:t>
      </w:r>
    </w:p>
    <w:p w14:paraId="2A86E868" w14:textId="77777777" w:rsidR="00095C84" w:rsidRDefault="00095C84" w:rsidP="0069633D">
      <w:pPr>
        <w:pStyle w:val="Ingenmellomrom"/>
        <w:ind w:firstLine="709"/>
        <w:jc w:val="both"/>
        <w:rPr>
          <w:rFonts w:ascii="Palatino Linotype" w:hAnsi="Palatino Linotype"/>
          <w:sz w:val="24"/>
          <w:szCs w:val="24"/>
          <w:lang w:val="en-GB"/>
        </w:rPr>
      </w:pPr>
      <w:r>
        <w:rPr>
          <w:rFonts w:ascii="Palatino Linotype" w:hAnsi="Palatino Linotype"/>
          <w:sz w:val="24"/>
          <w:szCs w:val="24"/>
          <w:lang w:val="en-GB"/>
        </w:rPr>
        <w:t xml:space="preserve">‘No. I don’t want to scare you but you really ought to go </w:t>
      </w:r>
      <w:r w:rsidR="006B7FC4">
        <w:rPr>
          <w:rFonts w:ascii="Palatino Linotype" w:hAnsi="Palatino Linotype"/>
          <w:sz w:val="24"/>
          <w:szCs w:val="24"/>
          <w:lang w:val="en-GB"/>
        </w:rPr>
        <w:t>and see</w:t>
      </w:r>
      <w:r>
        <w:rPr>
          <w:rFonts w:ascii="Palatino Linotype" w:hAnsi="Palatino Linotype"/>
          <w:sz w:val="24"/>
          <w:szCs w:val="24"/>
          <w:lang w:val="en-GB"/>
        </w:rPr>
        <w:t xml:space="preserve"> </w:t>
      </w:r>
      <w:r w:rsidR="006B7FC4">
        <w:rPr>
          <w:rFonts w:ascii="Palatino Linotype" w:hAnsi="Palatino Linotype"/>
          <w:sz w:val="24"/>
          <w:szCs w:val="24"/>
          <w:lang w:val="en-GB"/>
        </w:rPr>
        <w:t>a</w:t>
      </w:r>
      <w:r>
        <w:rPr>
          <w:rFonts w:ascii="Palatino Linotype" w:hAnsi="Palatino Linotype"/>
          <w:sz w:val="24"/>
          <w:szCs w:val="24"/>
          <w:lang w:val="en-GB"/>
        </w:rPr>
        <w:t xml:space="preserve"> doctor. My aunt, she …’</w:t>
      </w:r>
    </w:p>
    <w:p w14:paraId="148EA903" w14:textId="77777777" w:rsidR="00095C84" w:rsidRDefault="00095C84" w:rsidP="0069633D">
      <w:pPr>
        <w:pStyle w:val="Ingenmellomrom"/>
        <w:ind w:firstLine="709"/>
        <w:jc w:val="both"/>
        <w:rPr>
          <w:rFonts w:ascii="Palatino Linotype" w:hAnsi="Palatino Linotype"/>
          <w:sz w:val="24"/>
          <w:szCs w:val="24"/>
          <w:lang w:val="en-GB"/>
        </w:rPr>
      </w:pPr>
      <w:r>
        <w:rPr>
          <w:rFonts w:ascii="Palatino Linotype" w:hAnsi="Palatino Linotype"/>
          <w:sz w:val="24"/>
          <w:szCs w:val="24"/>
          <w:lang w:val="en-GB"/>
        </w:rPr>
        <w:t>‘Yeah, yeah, yeah! I know your aunt’s missing a boob for fuck’s sake!’</w:t>
      </w:r>
    </w:p>
    <w:p w14:paraId="3FF699A7" w14:textId="77777777" w:rsidR="00095C84" w:rsidRDefault="00095C84" w:rsidP="00157893">
      <w:pPr>
        <w:pStyle w:val="Ingenmellomrom"/>
        <w:jc w:val="both"/>
        <w:rPr>
          <w:rFonts w:ascii="Palatino Linotype" w:hAnsi="Palatino Linotype"/>
          <w:sz w:val="24"/>
          <w:szCs w:val="24"/>
          <w:lang w:val="en-GB"/>
        </w:rPr>
      </w:pPr>
      <w:r>
        <w:rPr>
          <w:rFonts w:ascii="Palatino Linotype" w:hAnsi="Palatino Linotype"/>
          <w:sz w:val="24"/>
          <w:szCs w:val="24"/>
          <w:lang w:val="en-GB"/>
        </w:rPr>
        <w:t>I gasp for breath. Are is almost never angry. Almost never scared.</w:t>
      </w:r>
    </w:p>
    <w:p w14:paraId="72717308" w14:textId="77777777" w:rsidR="00095C84" w:rsidRDefault="00095C84" w:rsidP="00157893">
      <w:pPr>
        <w:pStyle w:val="Ingenmellomrom"/>
        <w:jc w:val="both"/>
        <w:rPr>
          <w:rFonts w:ascii="Palatino Linotype" w:hAnsi="Palatino Linotype"/>
          <w:sz w:val="24"/>
          <w:szCs w:val="24"/>
          <w:lang w:val="en-GB"/>
        </w:rPr>
      </w:pPr>
      <w:r>
        <w:rPr>
          <w:rFonts w:ascii="Palatino Linotype" w:hAnsi="Palatino Linotype"/>
          <w:sz w:val="24"/>
          <w:szCs w:val="24"/>
          <w:lang w:val="en-GB"/>
        </w:rPr>
        <w:t xml:space="preserve">He </w:t>
      </w:r>
      <w:r w:rsidR="006B7FC4">
        <w:rPr>
          <w:rFonts w:ascii="Palatino Linotype" w:hAnsi="Palatino Linotype"/>
          <w:sz w:val="24"/>
          <w:szCs w:val="24"/>
          <w:lang w:val="en-GB"/>
        </w:rPr>
        <w:t>pulls</w:t>
      </w:r>
      <w:r>
        <w:rPr>
          <w:rFonts w:ascii="Palatino Linotype" w:hAnsi="Palatino Linotype"/>
          <w:sz w:val="24"/>
          <w:szCs w:val="24"/>
          <w:lang w:val="en-GB"/>
        </w:rPr>
        <w:t xml:space="preserve"> away from me. </w:t>
      </w:r>
      <w:r w:rsidR="00157893">
        <w:rPr>
          <w:rFonts w:ascii="Palatino Linotype" w:hAnsi="Palatino Linotype"/>
          <w:sz w:val="24"/>
          <w:szCs w:val="24"/>
          <w:lang w:val="en-GB"/>
        </w:rPr>
        <w:t xml:space="preserve">The seriousness and anger </w:t>
      </w:r>
      <w:r w:rsidR="006B7FC4">
        <w:rPr>
          <w:rFonts w:ascii="Palatino Linotype" w:hAnsi="Palatino Linotype"/>
          <w:sz w:val="24"/>
          <w:szCs w:val="24"/>
          <w:lang w:val="en-GB"/>
        </w:rPr>
        <w:t>have come</w:t>
      </w:r>
      <w:r w:rsidR="00B05E82">
        <w:rPr>
          <w:rFonts w:ascii="Palatino Linotype" w:hAnsi="Palatino Linotype"/>
          <w:sz w:val="24"/>
          <w:szCs w:val="24"/>
          <w:lang w:val="en-GB"/>
        </w:rPr>
        <w:t xml:space="preserve"> upon him abruptly</w:t>
      </w:r>
      <w:r w:rsidR="00157893">
        <w:rPr>
          <w:rFonts w:ascii="Palatino Linotype" w:hAnsi="Palatino Linotype"/>
          <w:sz w:val="24"/>
          <w:szCs w:val="24"/>
          <w:lang w:val="en-GB"/>
        </w:rPr>
        <w:t>, coal black.</w:t>
      </w:r>
    </w:p>
    <w:p w14:paraId="0556F22C" w14:textId="77777777" w:rsidR="00157893" w:rsidRPr="00B26FC8" w:rsidRDefault="00B05E82" w:rsidP="00157893">
      <w:pPr>
        <w:pStyle w:val="Ingenmellomrom"/>
        <w:jc w:val="both"/>
        <w:rPr>
          <w:rFonts w:ascii="Palatino Linotype" w:hAnsi="Palatino Linotype"/>
          <w:sz w:val="24"/>
          <w:szCs w:val="24"/>
          <w:lang w:val="en-GB"/>
        </w:rPr>
      </w:pPr>
      <w:r>
        <w:rPr>
          <w:rFonts w:ascii="Palatino Linotype" w:hAnsi="Palatino Linotype"/>
          <w:sz w:val="24"/>
          <w:szCs w:val="24"/>
          <w:lang w:val="en-GB"/>
        </w:rPr>
        <w:lastRenderedPageBreak/>
        <w:t>I feel</w:t>
      </w:r>
      <w:r w:rsidR="00157893">
        <w:rPr>
          <w:rFonts w:ascii="Palatino Linotype" w:hAnsi="Palatino Linotype"/>
          <w:sz w:val="24"/>
          <w:szCs w:val="24"/>
          <w:lang w:val="en-GB"/>
        </w:rPr>
        <w:t xml:space="preserve"> a stinging </w:t>
      </w:r>
      <w:r>
        <w:rPr>
          <w:rFonts w:ascii="Palatino Linotype" w:hAnsi="Palatino Linotype"/>
          <w:sz w:val="24"/>
          <w:szCs w:val="24"/>
          <w:lang w:val="en-GB"/>
        </w:rPr>
        <w:t>sensation</w:t>
      </w:r>
      <w:r w:rsidR="00157893">
        <w:rPr>
          <w:rFonts w:ascii="Palatino Linotype" w:hAnsi="Palatino Linotype"/>
          <w:sz w:val="24"/>
          <w:szCs w:val="24"/>
          <w:lang w:val="en-GB"/>
        </w:rPr>
        <w:t xml:space="preserve"> behind my eyes. I close them. Then I take his hand. It’s clammy.</w:t>
      </w:r>
    </w:p>
    <w:p w14:paraId="739523A0" w14:textId="77777777" w:rsidR="00F42B22" w:rsidRPr="00B26FC8" w:rsidRDefault="00F42B22" w:rsidP="003F3009">
      <w:pPr>
        <w:pStyle w:val="Ingenmellomrom"/>
        <w:jc w:val="both"/>
        <w:rPr>
          <w:lang w:val="en-GB"/>
        </w:rPr>
      </w:pPr>
      <w:r w:rsidRPr="00B26FC8">
        <w:rPr>
          <w:rFonts w:ascii="Palatino Linotype" w:hAnsi="Palatino Linotype"/>
          <w:sz w:val="24"/>
          <w:szCs w:val="24"/>
          <w:lang w:val="en-GB"/>
        </w:rPr>
        <w:t xml:space="preserve"> </w:t>
      </w:r>
      <w:r w:rsidR="004B4BFF">
        <w:rPr>
          <w:rFonts w:ascii="Palatino Linotype" w:hAnsi="Palatino Linotype"/>
          <w:sz w:val="24"/>
          <w:szCs w:val="24"/>
          <w:lang w:val="en-GB"/>
        </w:rPr>
        <w:tab/>
      </w:r>
    </w:p>
    <w:p w14:paraId="3B84A052" w14:textId="77777777" w:rsidR="00F42B22" w:rsidRPr="00B26FC8" w:rsidRDefault="00F42B22">
      <w:pPr>
        <w:rPr>
          <w:lang w:val="en-GB"/>
        </w:rPr>
      </w:pPr>
    </w:p>
    <w:p w14:paraId="6A07328B" w14:textId="77777777" w:rsidR="00F42B22" w:rsidRPr="00B26FC8" w:rsidRDefault="00F42B22" w:rsidP="00F42B22">
      <w:pPr>
        <w:pStyle w:val="Ingenmellomrom"/>
        <w:jc w:val="both"/>
        <w:rPr>
          <w:rFonts w:ascii="Palatino Linotype" w:hAnsi="Palatino Linotype"/>
          <w:sz w:val="24"/>
          <w:szCs w:val="24"/>
          <w:lang w:val="en-GB"/>
        </w:rPr>
      </w:pPr>
    </w:p>
    <w:p w14:paraId="312AE6A6" w14:textId="77777777" w:rsidR="00F42B22" w:rsidRPr="00B26FC8" w:rsidRDefault="00F42B22" w:rsidP="00F42B22">
      <w:pPr>
        <w:rPr>
          <w:rFonts w:ascii="Palatino Linotype" w:eastAsia="Calibri" w:hAnsi="Palatino Linotype" w:cs="Times New Roman"/>
          <w:lang w:val="en-GB"/>
        </w:rPr>
      </w:pPr>
      <w:r w:rsidRPr="00B26FC8">
        <w:rPr>
          <w:rFonts w:ascii="Palatino Linotype" w:hAnsi="Palatino Linotype"/>
          <w:lang w:val="en-GB"/>
        </w:rPr>
        <w:br w:type="page"/>
      </w:r>
    </w:p>
    <w:p w14:paraId="55DF3436" w14:textId="77777777" w:rsidR="00157893" w:rsidRDefault="00157893" w:rsidP="00F42B22">
      <w:pPr>
        <w:pStyle w:val="Ingenmellomrom"/>
        <w:jc w:val="both"/>
        <w:rPr>
          <w:rFonts w:ascii="Palatino Linotype" w:hAnsi="Palatino Linotype"/>
          <w:sz w:val="24"/>
          <w:szCs w:val="24"/>
          <w:lang w:val="en-GB"/>
        </w:rPr>
      </w:pPr>
      <w:r>
        <w:rPr>
          <w:rFonts w:ascii="Palatino Linotype" w:hAnsi="Palatino Linotype"/>
          <w:sz w:val="24"/>
          <w:szCs w:val="24"/>
          <w:lang w:val="en-GB"/>
        </w:rPr>
        <w:lastRenderedPageBreak/>
        <w:t xml:space="preserve">‘Mia, what’s </w:t>
      </w:r>
      <w:r w:rsidR="006B7FC4">
        <w:rPr>
          <w:rFonts w:ascii="Palatino Linotype" w:hAnsi="Palatino Linotype"/>
          <w:sz w:val="24"/>
          <w:szCs w:val="24"/>
          <w:lang w:val="en-GB"/>
        </w:rPr>
        <w:t>the matter</w:t>
      </w:r>
      <w:r>
        <w:rPr>
          <w:rFonts w:ascii="Palatino Linotype" w:hAnsi="Palatino Linotype"/>
          <w:sz w:val="24"/>
          <w:szCs w:val="24"/>
          <w:lang w:val="en-GB"/>
        </w:rPr>
        <w:t xml:space="preserve"> with you today. You seem totally unfocused.’</w:t>
      </w:r>
    </w:p>
    <w:p w14:paraId="6EE2E783" w14:textId="77777777" w:rsidR="00157893" w:rsidRDefault="00157893" w:rsidP="00F42B22">
      <w:pPr>
        <w:pStyle w:val="Ingenmellomrom"/>
        <w:jc w:val="both"/>
        <w:rPr>
          <w:rFonts w:ascii="Palatino Linotype" w:hAnsi="Palatino Linotype"/>
          <w:sz w:val="24"/>
          <w:szCs w:val="24"/>
          <w:lang w:val="en-GB"/>
        </w:rPr>
      </w:pPr>
      <w:r>
        <w:rPr>
          <w:rFonts w:ascii="Palatino Linotype" w:hAnsi="Palatino Linotype"/>
          <w:sz w:val="24"/>
          <w:szCs w:val="24"/>
          <w:lang w:val="en-GB"/>
        </w:rPr>
        <w:t xml:space="preserve">Magnus takes me aside at breaktime and gives me a worried look. We have </w:t>
      </w:r>
      <w:r w:rsidR="00C54EA0">
        <w:rPr>
          <w:rFonts w:ascii="Palatino Linotype" w:hAnsi="Palatino Linotype"/>
          <w:sz w:val="24"/>
          <w:szCs w:val="24"/>
          <w:lang w:val="en-GB"/>
        </w:rPr>
        <w:t xml:space="preserve">choir practice the first two lessons and I’m supposed to come in with three others, but I keep dropping out all the time and </w:t>
      </w:r>
      <w:r w:rsidR="006B7FC4">
        <w:rPr>
          <w:rFonts w:ascii="Palatino Linotype" w:hAnsi="Palatino Linotype"/>
          <w:sz w:val="24"/>
          <w:szCs w:val="24"/>
          <w:lang w:val="en-GB"/>
        </w:rPr>
        <w:t>coming</w:t>
      </w:r>
      <w:r w:rsidR="00C54EA0">
        <w:rPr>
          <w:rFonts w:ascii="Palatino Linotype" w:hAnsi="Palatino Linotype"/>
          <w:sz w:val="24"/>
          <w:szCs w:val="24"/>
          <w:lang w:val="en-GB"/>
        </w:rPr>
        <w:t xml:space="preserve"> in at the wrong </w:t>
      </w:r>
      <w:r w:rsidR="00B05E82">
        <w:rPr>
          <w:rFonts w:ascii="Palatino Linotype" w:hAnsi="Palatino Linotype"/>
          <w:sz w:val="24"/>
          <w:szCs w:val="24"/>
          <w:lang w:val="en-GB"/>
        </w:rPr>
        <w:t>point</w:t>
      </w:r>
      <w:r w:rsidR="00C54EA0">
        <w:rPr>
          <w:rFonts w:ascii="Palatino Linotype" w:hAnsi="Palatino Linotype"/>
          <w:sz w:val="24"/>
          <w:szCs w:val="24"/>
          <w:lang w:val="en-GB"/>
        </w:rPr>
        <w:t>. The thoughts are gnawing away at me.</w:t>
      </w:r>
    </w:p>
    <w:p w14:paraId="11D87C03" w14:textId="77777777" w:rsidR="00C54EA0" w:rsidRDefault="00C54EA0" w:rsidP="00C54EA0">
      <w:pPr>
        <w:pStyle w:val="Ingenmellomrom"/>
        <w:ind w:firstLine="567"/>
        <w:jc w:val="both"/>
        <w:rPr>
          <w:rFonts w:ascii="Palatino Linotype" w:hAnsi="Palatino Linotype"/>
          <w:sz w:val="24"/>
          <w:szCs w:val="24"/>
          <w:lang w:val="en-GB"/>
        </w:rPr>
      </w:pPr>
      <w:r>
        <w:rPr>
          <w:rFonts w:ascii="Palatino Linotype" w:hAnsi="Palatino Linotype"/>
          <w:sz w:val="24"/>
          <w:szCs w:val="24"/>
          <w:lang w:val="en-GB"/>
        </w:rPr>
        <w:t xml:space="preserve">Over the weekend I managed to persuade Are to show his parents the </w:t>
      </w:r>
      <w:r w:rsidR="006B7FC4">
        <w:rPr>
          <w:rFonts w:ascii="Palatino Linotype" w:hAnsi="Palatino Linotype"/>
          <w:sz w:val="24"/>
          <w:szCs w:val="24"/>
          <w:lang w:val="en-GB"/>
        </w:rPr>
        <w:t>b</w:t>
      </w:r>
      <w:r>
        <w:rPr>
          <w:rFonts w:ascii="Palatino Linotype" w:hAnsi="Palatino Linotype"/>
          <w:sz w:val="24"/>
          <w:szCs w:val="24"/>
          <w:lang w:val="en-GB"/>
        </w:rPr>
        <w:t xml:space="preserve">ump and sort out a doctor’s appointment first thing </w:t>
      </w:r>
      <w:r w:rsidR="006B7FC4">
        <w:rPr>
          <w:rFonts w:ascii="Palatino Linotype" w:hAnsi="Palatino Linotype"/>
          <w:sz w:val="24"/>
          <w:szCs w:val="24"/>
          <w:lang w:val="en-GB"/>
        </w:rPr>
        <w:t xml:space="preserve">on </w:t>
      </w:r>
      <w:r>
        <w:rPr>
          <w:rFonts w:ascii="Palatino Linotype" w:hAnsi="Palatino Linotype"/>
          <w:sz w:val="24"/>
          <w:szCs w:val="24"/>
          <w:lang w:val="en-GB"/>
        </w:rPr>
        <w:t xml:space="preserve">Monday morning. The doctor sent him straight to the hospital in </w:t>
      </w:r>
      <w:proofErr w:type="spellStart"/>
      <w:r>
        <w:rPr>
          <w:rFonts w:ascii="Palatino Linotype" w:hAnsi="Palatino Linotype"/>
          <w:sz w:val="24"/>
          <w:szCs w:val="24"/>
          <w:lang w:val="en-GB"/>
        </w:rPr>
        <w:t>Åsnes</w:t>
      </w:r>
      <w:proofErr w:type="spellEnd"/>
      <w:r>
        <w:rPr>
          <w:rFonts w:ascii="Palatino Linotype" w:hAnsi="Palatino Linotype"/>
          <w:sz w:val="24"/>
          <w:szCs w:val="24"/>
          <w:lang w:val="en-GB"/>
        </w:rPr>
        <w:t>. That’s where he is now.</w:t>
      </w:r>
    </w:p>
    <w:p w14:paraId="391A3676" w14:textId="77777777" w:rsidR="00C54EA0" w:rsidRDefault="00C54EA0" w:rsidP="00C54EA0">
      <w:pPr>
        <w:pStyle w:val="Ingenmellomrom"/>
        <w:ind w:firstLine="567"/>
        <w:jc w:val="both"/>
        <w:rPr>
          <w:rFonts w:ascii="Palatino Linotype" w:hAnsi="Palatino Linotype"/>
          <w:sz w:val="24"/>
          <w:szCs w:val="24"/>
          <w:lang w:val="en-GB"/>
        </w:rPr>
      </w:pPr>
      <w:r>
        <w:rPr>
          <w:rFonts w:ascii="Palatino Linotype" w:hAnsi="Palatino Linotype"/>
          <w:sz w:val="24"/>
          <w:szCs w:val="24"/>
          <w:lang w:val="en-GB"/>
        </w:rPr>
        <w:t xml:space="preserve">‘I’m </w:t>
      </w:r>
      <w:r w:rsidR="00C21D2F">
        <w:rPr>
          <w:rFonts w:ascii="Palatino Linotype" w:hAnsi="Palatino Linotype"/>
          <w:sz w:val="24"/>
          <w:szCs w:val="24"/>
          <w:lang w:val="en-GB"/>
        </w:rPr>
        <w:t>just not feeling so good</w:t>
      </w:r>
      <w:r>
        <w:rPr>
          <w:rFonts w:ascii="Palatino Linotype" w:hAnsi="Palatino Linotype"/>
          <w:sz w:val="24"/>
          <w:szCs w:val="24"/>
          <w:lang w:val="en-GB"/>
        </w:rPr>
        <w:t>,’ I lie. ‘I’ve got a headache.’</w:t>
      </w:r>
    </w:p>
    <w:p w14:paraId="3DA82FA0" w14:textId="6106E87A" w:rsidR="00C21D2F" w:rsidRDefault="00C54EA0" w:rsidP="00C21D2F">
      <w:pPr>
        <w:pStyle w:val="Ingenmellomrom"/>
        <w:ind w:firstLine="567"/>
        <w:jc w:val="both"/>
        <w:rPr>
          <w:rFonts w:ascii="Palatino Linotype" w:hAnsi="Palatino Linotype"/>
          <w:sz w:val="24"/>
          <w:szCs w:val="24"/>
          <w:lang w:val="en-GB"/>
        </w:rPr>
      </w:pPr>
      <w:r>
        <w:rPr>
          <w:rFonts w:ascii="Palatino Linotype" w:hAnsi="Palatino Linotype"/>
          <w:sz w:val="24"/>
          <w:szCs w:val="24"/>
          <w:lang w:val="en-GB"/>
        </w:rPr>
        <w:t xml:space="preserve">‘You’re really not well, poor thing. I reckon you’d be better off going home.’ </w:t>
      </w:r>
      <w:r>
        <w:rPr>
          <w:rFonts w:ascii="Palatino Linotype" w:hAnsi="Palatino Linotype"/>
          <w:sz w:val="24"/>
          <w:szCs w:val="24"/>
          <w:lang w:val="en-GB"/>
        </w:rPr>
        <w:br/>
        <w:t>I can see out of the corner of my eye that Else is looking at me. Of course she noticed it too, that there was something wrong. I didn’t speak a single word all the way to school, even though she asked and dug</w:t>
      </w:r>
      <w:r w:rsidR="00C21D2F">
        <w:rPr>
          <w:rFonts w:ascii="Palatino Linotype" w:hAnsi="Palatino Linotype"/>
          <w:sz w:val="24"/>
          <w:szCs w:val="24"/>
          <w:lang w:val="en-GB"/>
        </w:rPr>
        <w:t xml:space="preserve"> and</w:t>
      </w:r>
      <w:r>
        <w:rPr>
          <w:rFonts w:ascii="Palatino Linotype" w:hAnsi="Palatino Linotype"/>
          <w:sz w:val="24"/>
          <w:szCs w:val="24"/>
          <w:lang w:val="en-GB"/>
        </w:rPr>
        <w:t xml:space="preserve"> wondered what on earth had happened at Are’s to make me like this. She </w:t>
      </w:r>
      <w:r w:rsidRPr="00C21D2F">
        <w:rPr>
          <w:rFonts w:ascii="Palatino Linotype" w:hAnsi="Palatino Linotype"/>
          <w:sz w:val="24"/>
          <w:szCs w:val="24"/>
          <w:lang w:val="en-GB"/>
        </w:rPr>
        <w:t xml:space="preserve">thought we’d argued or something. That we’d </w:t>
      </w:r>
      <w:r w:rsidR="00EC54CA">
        <w:rPr>
          <w:rFonts w:ascii="Palatino Linotype" w:hAnsi="Palatino Linotype"/>
          <w:sz w:val="24"/>
          <w:szCs w:val="24"/>
          <w:lang w:val="en-GB"/>
        </w:rPr>
        <w:t>had a major falling-out</w:t>
      </w:r>
      <w:r w:rsidRPr="00C21D2F">
        <w:rPr>
          <w:rFonts w:ascii="Palatino Linotype" w:hAnsi="Palatino Linotype"/>
          <w:sz w:val="24"/>
          <w:szCs w:val="24"/>
          <w:lang w:val="en-GB"/>
        </w:rPr>
        <w:t>.</w:t>
      </w:r>
    </w:p>
    <w:p w14:paraId="7837D008" w14:textId="77777777" w:rsidR="00C54EA0" w:rsidRDefault="00EE249E" w:rsidP="00C21D2F">
      <w:pPr>
        <w:pStyle w:val="Ingenmellomrom"/>
        <w:ind w:firstLine="567"/>
        <w:jc w:val="both"/>
        <w:rPr>
          <w:rFonts w:ascii="Palatino Linotype" w:hAnsi="Palatino Linotype"/>
          <w:sz w:val="24"/>
          <w:szCs w:val="24"/>
          <w:lang w:val="en-GB"/>
        </w:rPr>
      </w:pPr>
      <w:r w:rsidRPr="00C21D2F">
        <w:rPr>
          <w:rFonts w:ascii="Palatino Linotype" w:hAnsi="Palatino Linotype"/>
          <w:sz w:val="24"/>
          <w:szCs w:val="24"/>
          <w:lang w:val="en-GB"/>
        </w:rPr>
        <w:t xml:space="preserve">Why couldn’t I just tell Else? </w:t>
      </w:r>
      <w:r w:rsidR="00C21D2F">
        <w:rPr>
          <w:rFonts w:ascii="Palatino Linotype" w:hAnsi="Palatino Linotype"/>
          <w:sz w:val="24"/>
          <w:szCs w:val="24"/>
          <w:lang w:val="en-GB"/>
        </w:rPr>
        <w:t>My thinking was totally irrational</w:t>
      </w:r>
      <w:r>
        <w:rPr>
          <w:rFonts w:ascii="Palatino Linotype" w:hAnsi="Palatino Linotype"/>
          <w:sz w:val="24"/>
          <w:szCs w:val="24"/>
          <w:lang w:val="en-GB"/>
        </w:rPr>
        <w:t xml:space="preserve">. As if it was more likely to be something awful if I told anyone about it. </w:t>
      </w:r>
      <w:r w:rsidR="00C21D2F">
        <w:rPr>
          <w:rFonts w:ascii="Palatino Linotype" w:hAnsi="Palatino Linotype"/>
          <w:sz w:val="24"/>
          <w:szCs w:val="24"/>
          <w:lang w:val="en-GB"/>
        </w:rPr>
        <w:t>As if</w:t>
      </w:r>
      <w:r>
        <w:rPr>
          <w:rFonts w:ascii="Palatino Linotype" w:hAnsi="Palatino Linotype"/>
          <w:sz w:val="24"/>
          <w:szCs w:val="24"/>
          <w:lang w:val="en-GB"/>
        </w:rPr>
        <w:t xml:space="preserve"> the reality would be worse if I said what I was scared of out loud. So idiotic. So I said nothing. And I say nothing now. Just walk. </w:t>
      </w:r>
    </w:p>
    <w:p w14:paraId="1034CAFB" w14:textId="77777777" w:rsidR="00EE249E" w:rsidRDefault="00EE249E" w:rsidP="00C54EA0">
      <w:pPr>
        <w:pStyle w:val="Ingenmellomrom"/>
        <w:ind w:firstLine="567"/>
        <w:jc w:val="both"/>
        <w:rPr>
          <w:rFonts w:ascii="Palatino Linotype" w:hAnsi="Palatino Linotype"/>
          <w:sz w:val="24"/>
          <w:szCs w:val="24"/>
          <w:lang w:val="en-GB"/>
        </w:rPr>
      </w:pPr>
    </w:p>
    <w:p w14:paraId="545BAD43" w14:textId="77777777" w:rsidR="00EE249E" w:rsidRDefault="00EE249E" w:rsidP="00C54EA0">
      <w:pPr>
        <w:pStyle w:val="Ingenmellomrom"/>
        <w:ind w:firstLine="567"/>
        <w:jc w:val="both"/>
        <w:rPr>
          <w:rFonts w:ascii="Palatino Linotype" w:hAnsi="Palatino Linotype"/>
          <w:sz w:val="24"/>
          <w:szCs w:val="24"/>
          <w:lang w:val="en-GB"/>
        </w:rPr>
      </w:pPr>
    </w:p>
    <w:p w14:paraId="5C12D860" w14:textId="77777777" w:rsidR="00C54EA0" w:rsidRDefault="00C54EA0" w:rsidP="00F42B22">
      <w:pPr>
        <w:pStyle w:val="Ingenmellomrom"/>
        <w:jc w:val="both"/>
        <w:rPr>
          <w:rFonts w:ascii="Palatino Linotype" w:hAnsi="Palatino Linotype"/>
          <w:sz w:val="24"/>
          <w:szCs w:val="24"/>
          <w:lang w:val="en-GB"/>
        </w:rPr>
      </w:pPr>
    </w:p>
    <w:p w14:paraId="5A03D070" w14:textId="77777777" w:rsidR="00C54EA0" w:rsidRDefault="00C54EA0" w:rsidP="00F42B22">
      <w:pPr>
        <w:pStyle w:val="Ingenmellomrom"/>
        <w:jc w:val="both"/>
        <w:rPr>
          <w:rFonts w:ascii="Palatino Linotype" w:hAnsi="Palatino Linotype"/>
          <w:sz w:val="24"/>
          <w:szCs w:val="24"/>
          <w:lang w:val="en-GB"/>
        </w:rPr>
      </w:pPr>
    </w:p>
    <w:p w14:paraId="5F60324D" w14:textId="77777777" w:rsidR="00157893" w:rsidRDefault="00157893" w:rsidP="00F42B22">
      <w:pPr>
        <w:pStyle w:val="Ingenmellomrom"/>
        <w:jc w:val="both"/>
        <w:rPr>
          <w:rFonts w:ascii="Palatino Linotype" w:hAnsi="Palatino Linotype"/>
          <w:sz w:val="24"/>
          <w:szCs w:val="24"/>
          <w:lang w:val="en-GB"/>
        </w:rPr>
      </w:pPr>
    </w:p>
    <w:p w14:paraId="0876971B" w14:textId="77777777" w:rsidR="00157893" w:rsidRDefault="00157893" w:rsidP="00F42B22">
      <w:pPr>
        <w:pStyle w:val="Ingenmellomrom"/>
        <w:jc w:val="both"/>
        <w:rPr>
          <w:rFonts w:ascii="Palatino Linotype" w:hAnsi="Palatino Linotype"/>
          <w:sz w:val="24"/>
          <w:szCs w:val="24"/>
          <w:lang w:val="en-GB"/>
        </w:rPr>
      </w:pPr>
    </w:p>
    <w:p w14:paraId="488FA633" w14:textId="77777777" w:rsidR="00F42B22" w:rsidRPr="00B26FC8" w:rsidRDefault="00F42B22" w:rsidP="00F42B22">
      <w:pPr>
        <w:pStyle w:val="Ingenmellomrom"/>
        <w:jc w:val="both"/>
        <w:rPr>
          <w:rFonts w:ascii="Palatino Linotype" w:hAnsi="Palatino Linotype"/>
          <w:sz w:val="24"/>
          <w:szCs w:val="24"/>
          <w:lang w:val="en-GB"/>
        </w:rPr>
      </w:pPr>
    </w:p>
    <w:p w14:paraId="49E7BFA1" w14:textId="77777777" w:rsidR="00F42B22" w:rsidRPr="00B26FC8" w:rsidRDefault="00F42B22" w:rsidP="00F42B22">
      <w:pPr>
        <w:pStyle w:val="Ingenmellomrom"/>
        <w:jc w:val="both"/>
        <w:rPr>
          <w:rFonts w:ascii="Palatino Linotype" w:hAnsi="Palatino Linotype"/>
          <w:sz w:val="24"/>
          <w:szCs w:val="24"/>
          <w:lang w:val="en-GB"/>
        </w:rPr>
      </w:pPr>
    </w:p>
    <w:p w14:paraId="5AAF59CE" w14:textId="77777777" w:rsidR="00F42B22" w:rsidRPr="00B26FC8" w:rsidRDefault="00F42B22" w:rsidP="00F42B22">
      <w:pPr>
        <w:pStyle w:val="Ingenmellomrom"/>
        <w:jc w:val="both"/>
        <w:rPr>
          <w:rFonts w:ascii="Palatino Linotype" w:hAnsi="Palatino Linotype"/>
          <w:sz w:val="24"/>
          <w:szCs w:val="24"/>
          <w:lang w:val="en-GB"/>
        </w:rPr>
      </w:pPr>
    </w:p>
    <w:p w14:paraId="14151745" w14:textId="77777777" w:rsidR="00F42B22" w:rsidRPr="00B26FC8" w:rsidRDefault="00F42B22" w:rsidP="00F42B22">
      <w:pPr>
        <w:pStyle w:val="Ingenmellomrom"/>
        <w:jc w:val="both"/>
        <w:rPr>
          <w:rFonts w:ascii="Palatino Linotype" w:hAnsi="Palatino Linotype"/>
          <w:sz w:val="24"/>
          <w:szCs w:val="24"/>
          <w:lang w:val="en-GB"/>
        </w:rPr>
      </w:pPr>
    </w:p>
    <w:p w14:paraId="082A66F8" w14:textId="77777777" w:rsidR="00F42B22" w:rsidRPr="00B26FC8" w:rsidRDefault="00F42B22" w:rsidP="00F42B22">
      <w:pPr>
        <w:pStyle w:val="Ingenmellomrom"/>
        <w:jc w:val="both"/>
        <w:rPr>
          <w:rFonts w:ascii="Palatino Linotype" w:hAnsi="Palatino Linotype"/>
          <w:sz w:val="24"/>
          <w:szCs w:val="24"/>
          <w:lang w:val="en-GB"/>
        </w:rPr>
      </w:pPr>
    </w:p>
    <w:p w14:paraId="5DBCF4B6" w14:textId="77777777" w:rsidR="00F42B22" w:rsidRPr="00B26FC8" w:rsidRDefault="00F42B22" w:rsidP="00F42B22">
      <w:pPr>
        <w:pStyle w:val="Ingenmellomrom"/>
        <w:jc w:val="both"/>
        <w:rPr>
          <w:rFonts w:ascii="Palatino Linotype" w:hAnsi="Palatino Linotype"/>
          <w:sz w:val="24"/>
          <w:szCs w:val="24"/>
          <w:lang w:val="en-GB"/>
        </w:rPr>
      </w:pPr>
    </w:p>
    <w:p w14:paraId="3504C1EF" w14:textId="77777777" w:rsidR="00F42B22" w:rsidRPr="00B26FC8" w:rsidRDefault="00F42B22" w:rsidP="00F42B22">
      <w:pPr>
        <w:pStyle w:val="Ingenmellomrom"/>
        <w:jc w:val="both"/>
        <w:rPr>
          <w:rFonts w:ascii="Palatino Linotype" w:hAnsi="Palatino Linotype"/>
          <w:sz w:val="24"/>
          <w:szCs w:val="24"/>
          <w:lang w:val="en-GB"/>
        </w:rPr>
      </w:pPr>
    </w:p>
    <w:p w14:paraId="1290C32C" w14:textId="77777777" w:rsidR="00F42B22" w:rsidRPr="00B26FC8" w:rsidRDefault="00F42B22" w:rsidP="00F42B22">
      <w:pPr>
        <w:pStyle w:val="Ingenmellomrom"/>
        <w:jc w:val="both"/>
        <w:rPr>
          <w:rFonts w:ascii="Palatino Linotype" w:hAnsi="Palatino Linotype"/>
          <w:sz w:val="24"/>
          <w:szCs w:val="24"/>
          <w:lang w:val="en-GB"/>
        </w:rPr>
      </w:pPr>
    </w:p>
    <w:p w14:paraId="569C1E30" w14:textId="77777777" w:rsidR="00F42B22" w:rsidRPr="00B26FC8" w:rsidRDefault="00F42B22" w:rsidP="00F42B22">
      <w:pPr>
        <w:pStyle w:val="Ingenmellomrom"/>
        <w:jc w:val="both"/>
        <w:rPr>
          <w:rFonts w:ascii="Palatino Linotype" w:hAnsi="Palatino Linotype"/>
          <w:sz w:val="24"/>
          <w:szCs w:val="24"/>
          <w:lang w:val="en-GB"/>
        </w:rPr>
      </w:pPr>
    </w:p>
    <w:p w14:paraId="3E3F01E9" w14:textId="77777777" w:rsidR="00F42B22" w:rsidRPr="00B26FC8" w:rsidRDefault="00F42B22" w:rsidP="00F42B22">
      <w:pPr>
        <w:pStyle w:val="Ingenmellomrom"/>
        <w:jc w:val="both"/>
        <w:rPr>
          <w:rFonts w:ascii="Palatino Linotype" w:hAnsi="Palatino Linotype"/>
          <w:sz w:val="24"/>
          <w:szCs w:val="24"/>
          <w:lang w:val="en-GB"/>
        </w:rPr>
      </w:pPr>
    </w:p>
    <w:p w14:paraId="123925C2" w14:textId="77777777" w:rsidR="00F42B22" w:rsidRPr="00B26FC8" w:rsidRDefault="00F42B22" w:rsidP="00F42B22">
      <w:pPr>
        <w:pStyle w:val="Ingenmellomrom"/>
        <w:jc w:val="both"/>
        <w:rPr>
          <w:rFonts w:ascii="Palatino Linotype" w:hAnsi="Palatino Linotype"/>
          <w:sz w:val="24"/>
          <w:szCs w:val="24"/>
          <w:lang w:val="en-GB"/>
        </w:rPr>
      </w:pPr>
    </w:p>
    <w:p w14:paraId="356A3C59" w14:textId="77777777" w:rsidR="00F42B22" w:rsidRPr="00B26FC8" w:rsidRDefault="00F42B22" w:rsidP="00F42B22">
      <w:pPr>
        <w:pStyle w:val="Ingenmellomrom"/>
        <w:jc w:val="both"/>
        <w:rPr>
          <w:rFonts w:ascii="Palatino Linotype" w:hAnsi="Palatino Linotype"/>
          <w:sz w:val="24"/>
          <w:szCs w:val="24"/>
          <w:lang w:val="en-GB"/>
        </w:rPr>
      </w:pPr>
    </w:p>
    <w:p w14:paraId="4799F700" w14:textId="77777777" w:rsidR="00F42B22" w:rsidRPr="00B26FC8" w:rsidRDefault="00F42B22" w:rsidP="00F42B22">
      <w:pPr>
        <w:pStyle w:val="Ingenmellomrom"/>
        <w:jc w:val="both"/>
        <w:rPr>
          <w:rFonts w:ascii="Palatino Linotype" w:hAnsi="Palatino Linotype"/>
          <w:sz w:val="24"/>
          <w:szCs w:val="24"/>
          <w:lang w:val="en-GB"/>
        </w:rPr>
      </w:pPr>
    </w:p>
    <w:p w14:paraId="78A59E94" w14:textId="77777777" w:rsidR="00F42B22" w:rsidRPr="00B26FC8" w:rsidRDefault="00F42B22" w:rsidP="00F42B22">
      <w:pPr>
        <w:pStyle w:val="Ingenmellomrom"/>
        <w:jc w:val="both"/>
        <w:rPr>
          <w:rFonts w:ascii="Palatino Linotype" w:hAnsi="Palatino Linotype"/>
          <w:sz w:val="24"/>
          <w:szCs w:val="24"/>
          <w:lang w:val="en-GB"/>
        </w:rPr>
      </w:pPr>
    </w:p>
    <w:p w14:paraId="04C17CF8" w14:textId="77777777" w:rsidR="00F42B22" w:rsidRPr="00B26FC8" w:rsidRDefault="00F42B22" w:rsidP="00F42B22">
      <w:pPr>
        <w:rPr>
          <w:rFonts w:ascii="Palatino Linotype" w:eastAsia="Calibri" w:hAnsi="Palatino Linotype" w:cs="Times New Roman"/>
          <w:lang w:val="en-GB"/>
        </w:rPr>
      </w:pPr>
      <w:r w:rsidRPr="00B26FC8">
        <w:rPr>
          <w:rFonts w:ascii="Palatino Linotype" w:hAnsi="Palatino Linotype"/>
          <w:lang w:val="en-GB"/>
        </w:rPr>
        <w:br w:type="page"/>
      </w:r>
    </w:p>
    <w:p w14:paraId="0DE3EA79" w14:textId="77777777" w:rsidR="00EE249E" w:rsidRDefault="00EE249E" w:rsidP="00F42B22">
      <w:pPr>
        <w:pStyle w:val="Ingenmellomrom"/>
        <w:jc w:val="both"/>
        <w:rPr>
          <w:rFonts w:ascii="Palatino Linotype" w:hAnsi="Palatino Linotype"/>
          <w:sz w:val="24"/>
          <w:szCs w:val="24"/>
          <w:lang w:val="en-GB"/>
        </w:rPr>
      </w:pPr>
      <w:r>
        <w:rPr>
          <w:rFonts w:ascii="Palatino Linotype" w:hAnsi="Palatino Linotype"/>
          <w:sz w:val="24"/>
          <w:szCs w:val="24"/>
          <w:lang w:val="en-GB"/>
        </w:rPr>
        <w:lastRenderedPageBreak/>
        <w:t>It’s strange letting myself into the flat in schooltime. The light falls in through the window, casting a strip full of glittering dust across the floor. I sit in the strip. But it vanishes almost at once. Then I go and lie down on my bed. I’m scared. I pull my duvet around me.</w:t>
      </w:r>
    </w:p>
    <w:p w14:paraId="7BA6D628" w14:textId="77777777" w:rsidR="00EE249E" w:rsidRDefault="00EE249E" w:rsidP="00F42B22">
      <w:pPr>
        <w:pStyle w:val="Ingenmellomrom"/>
        <w:jc w:val="both"/>
        <w:rPr>
          <w:rFonts w:ascii="Palatino Linotype" w:hAnsi="Palatino Linotype"/>
          <w:sz w:val="24"/>
          <w:szCs w:val="24"/>
          <w:lang w:val="en-GB"/>
        </w:rPr>
      </w:pPr>
    </w:p>
    <w:p w14:paraId="4A72B132" w14:textId="77777777" w:rsidR="00EE249E" w:rsidRDefault="00EE249E" w:rsidP="00F42B22">
      <w:pPr>
        <w:pStyle w:val="Ingenmellomrom"/>
        <w:jc w:val="both"/>
        <w:rPr>
          <w:rFonts w:ascii="Palatino Linotype" w:hAnsi="Palatino Linotype"/>
          <w:sz w:val="24"/>
          <w:szCs w:val="24"/>
          <w:lang w:val="en-GB"/>
        </w:rPr>
      </w:pPr>
      <w:r>
        <w:rPr>
          <w:rFonts w:ascii="Palatino Linotype" w:hAnsi="Palatino Linotype"/>
          <w:sz w:val="24"/>
          <w:szCs w:val="24"/>
          <w:lang w:val="en-GB"/>
        </w:rPr>
        <w:t xml:space="preserve">I must have fallen asleep. The room is </w:t>
      </w:r>
      <w:r w:rsidR="00C21D2F">
        <w:rPr>
          <w:rFonts w:ascii="Palatino Linotype" w:hAnsi="Palatino Linotype"/>
          <w:sz w:val="24"/>
          <w:szCs w:val="24"/>
          <w:lang w:val="en-GB"/>
        </w:rPr>
        <w:t>dim</w:t>
      </w:r>
      <w:r w:rsidR="00C5205B">
        <w:rPr>
          <w:rFonts w:ascii="Palatino Linotype" w:hAnsi="Palatino Linotype"/>
          <w:sz w:val="24"/>
          <w:szCs w:val="24"/>
          <w:lang w:val="en-GB"/>
        </w:rPr>
        <w:t xml:space="preserve"> and dark when I’m woken by my phone ringing.</w:t>
      </w:r>
    </w:p>
    <w:p w14:paraId="2D049DF6" w14:textId="77777777" w:rsidR="00C5205B" w:rsidRDefault="00C5205B" w:rsidP="00C5205B">
      <w:pPr>
        <w:pStyle w:val="Ingenmellomrom"/>
        <w:ind w:firstLine="567"/>
        <w:jc w:val="both"/>
        <w:rPr>
          <w:rFonts w:ascii="Palatino Linotype" w:hAnsi="Palatino Linotype"/>
          <w:sz w:val="24"/>
          <w:szCs w:val="24"/>
          <w:lang w:val="en-GB"/>
        </w:rPr>
      </w:pPr>
      <w:r>
        <w:rPr>
          <w:rFonts w:ascii="Palatino Linotype" w:hAnsi="Palatino Linotype"/>
          <w:sz w:val="24"/>
          <w:szCs w:val="24"/>
          <w:lang w:val="en-GB"/>
        </w:rPr>
        <w:t>‘Hi. It’s me.’</w:t>
      </w:r>
    </w:p>
    <w:p w14:paraId="252CB532" w14:textId="77777777" w:rsidR="00C5205B" w:rsidRDefault="00C5205B" w:rsidP="00C5205B">
      <w:pPr>
        <w:pStyle w:val="Ingenmellomrom"/>
        <w:ind w:firstLine="567"/>
        <w:jc w:val="both"/>
        <w:rPr>
          <w:rFonts w:ascii="Palatino Linotype" w:hAnsi="Palatino Linotype"/>
          <w:sz w:val="24"/>
          <w:szCs w:val="24"/>
          <w:lang w:val="en-GB"/>
        </w:rPr>
      </w:pPr>
      <w:r>
        <w:rPr>
          <w:rFonts w:ascii="Palatino Linotype" w:hAnsi="Palatino Linotype"/>
          <w:sz w:val="24"/>
          <w:szCs w:val="24"/>
          <w:lang w:val="en-GB"/>
        </w:rPr>
        <w:t>‘How did it go?’ I whisper.</w:t>
      </w:r>
    </w:p>
    <w:p w14:paraId="3F2FF5F0" w14:textId="77777777" w:rsidR="00C5205B" w:rsidRDefault="00C5205B" w:rsidP="00C5205B">
      <w:pPr>
        <w:pStyle w:val="Ingenmellomrom"/>
        <w:ind w:firstLine="567"/>
        <w:jc w:val="both"/>
        <w:rPr>
          <w:rFonts w:ascii="Palatino Linotype" w:hAnsi="Palatino Linotype"/>
          <w:sz w:val="24"/>
          <w:szCs w:val="24"/>
          <w:lang w:val="en-GB"/>
        </w:rPr>
      </w:pPr>
      <w:r>
        <w:rPr>
          <w:rFonts w:ascii="Palatino Linotype" w:hAnsi="Palatino Linotype"/>
          <w:sz w:val="24"/>
          <w:szCs w:val="24"/>
          <w:lang w:val="en-GB"/>
        </w:rPr>
        <w:t>‘Not so good,’ he answers.</w:t>
      </w:r>
    </w:p>
    <w:p w14:paraId="2DFAC990" w14:textId="77777777" w:rsidR="00C5205B" w:rsidRDefault="00C5205B" w:rsidP="00C5205B">
      <w:pPr>
        <w:pStyle w:val="Ingenmellomrom"/>
        <w:ind w:firstLine="567"/>
        <w:jc w:val="both"/>
        <w:rPr>
          <w:rFonts w:ascii="Palatino Linotype" w:hAnsi="Palatino Linotype"/>
          <w:sz w:val="24"/>
          <w:szCs w:val="24"/>
          <w:lang w:val="en-GB"/>
        </w:rPr>
      </w:pPr>
      <w:r>
        <w:rPr>
          <w:rFonts w:ascii="Palatino Linotype" w:hAnsi="Palatino Linotype"/>
          <w:sz w:val="24"/>
          <w:szCs w:val="24"/>
          <w:lang w:val="en-GB"/>
        </w:rPr>
        <w:t>We go quiet. I can hear his breathing, uneven.</w:t>
      </w:r>
    </w:p>
    <w:p w14:paraId="091356D5" w14:textId="77777777" w:rsidR="00C5205B" w:rsidRDefault="00C5205B" w:rsidP="00C5205B">
      <w:pPr>
        <w:pStyle w:val="Ingenmellomrom"/>
        <w:ind w:firstLine="567"/>
        <w:jc w:val="both"/>
        <w:rPr>
          <w:rFonts w:ascii="Palatino Linotype" w:hAnsi="Palatino Linotype"/>
          <w:sz w:val="24"/>
          <w:szCs w:val="24"/>
          <w:lang w:val="en-GB"/>
        </w:rPr>
      </w:pPr>
      <w:r>
        <w:rPr>
          <w:rFonts w:ascii="Palatino Linotype" w:hAnsi="Palatino Linotype"/>
          <w:sz w:val="24"/>
          <w:szCs w:val="24"/>
          <w:lang w:val="en-GB"/>
        </w:rPr>
        <w:t>I can barely breathe myself. Something hard has filled up my entire chest. There’s a grey prickling in my head. I picture him in a dimly lit hospital room, tired after examinations and tests.</w:t>
      </w:r>
    </w:p>
    <w:p w14:paraId="45F6E1BA" w14:textId="77777777" w:rsidR="00C5205B" w:rsidRDefault="00C5205B" w:rsidP="00C5205B">
      <w:pPr>
        <w:pStyle w:val="Ingenmellomrom"/>
        <w:ind w:firstLine="567"/>
        <w:jc w:val="both"/>
        <w:rPr>
          <w:rFonts w:ascii="Palatino Linotype" w:hAnsi="Palatino Linotype"/>
          <w:sz w:val="24"/>
          <w:szCs w:val="24"/>
          <w:lang w:val="en-GB"/>
        </w:rPr>
      </w:pPr>
      <w:r>
        <w:rPr>
          <w:rFonts w:ascii="Palatino Linotype" w:hAnsi="Palatino Linotype"/>
          <w:sz w:val="24"/>
          <w:szCs w:val="24"/>
          <w:lang w:val="en-GB"/>
        </w:rPr>
        <w:t>‘Have you found anything out?’</w:t>
      </w:r>
    </w:p>
    <w:p w14:paraId="2B3E66D3" w14:textId="77777777" w:rsidR="00C5205B" w:rsidRDefault="00C5205B" w:rsidP="00C5205B">
      <w:pPr>
        <w:pStyle w:val="Ingenmellomrom"/>
        <w:ind w:firstLine="567"/>
        <w:jc w:val="both"/>
        <w:rPr>
          <w:rFonts w:ascii="Palatino Linotype" w:hAnsi="Palatino Linotype"/>
          <w:sz w:val="24"/>
          <w:szCs w:val="24"/>
          <w:lang w:val="en-GB"/>
        </w:rPr>
      </w:pPr>
      <w:r>
        <w:rPr>
          <w:rFonts w:ascii="Palatino Linotype" w:hAnsi="Palatino Linotype"/>
          <w:sz w:val="24"/>
          <w:szCs w:val="24"/>
          <w:lang w:val="en-GB"/>
        </w:rPr>
        <w:t>‘Yes.’</w:t>
      </w:r>
    </w:p>
    <w:p w14:paraId="13FB86B8" w14:textId="77777777" w:rsidR="00C5205B" w:rsidRDefault="00C5205B" w:rsidP="00C5205B">
      <w:pPr>
        <w:pStyle w:val="Ingenmellomrom"/>
        <w:ind w:firstLine="567"/>
        <w:jc w:val="both"/>
        <w:rPr>
          <w:rFonts w:ascii="Palatino Linotype" w:hAnsi="Palatino Linotype"/>
          <w:sz w:val="24"/>
          <w:szCs w:val="24"/>
          <w:lang w:val="en-GB"/>
        </w:rPr>
      </w:pPr>
      <w:r>
        <w:rPr>
          <w:rFonts w:ascii="Palatino Linotype" w:hAnsi="Palatino Linotype"/>
          <w:sz w:val="24"/>
          <w:szCs w:val="24"/>
          <w:lang w:val="en-GB"/>
        </w:rPr>
        <w:t>‘Is it…’</w:t>
      </w:r>
    </w:p>
    <w:p w14:paraId="336C010F" w14:textId="77777777" w:rsidR="00C5205B" w:rsidRDefault="00C5205B" w:rsidP="00C5205B">
      <w:pPr>
        <w:pStyle w:val="Ingenmellomrom"/>
        <w:ind w:firstLine="567"/>
        <w:jc w:val="both"/>
        <w:rPr>
          <w:rFonts w:ascii="Palatino Linotype" w:hAnsi="Palatino Linotype"/>
          <w:sz w:val="24"/>
          <w:szCs w:val="24"/>
          <w:lang w:val="en-GB"/>
        </w:rPr>
      </w:pPr>
      <w:r>
        <w:rPr>
          <w:rFonts w:ascii="Palatino Linotype" w:hAnsi="Palatino Linotype"/>
          <w:sz w:val="24"/>
          <w:szCs w:val="24"/>
          <w:lang w:val="en-GB"/>
        </w:rPr>
        <w:t>I can’t bring myself to say the word.</w:t>
      </w:r>
    </w:p>
    <w:p w14:paraId="5171697A" w14:textId="77777777" w:rsidR="00C5205B" w:rsidRDefault="00C5205B" w:rsidP="00C5205B">
      <w:pPr>
        <w:pStyle w:val="Ingenmellomrom"/>
        <w:ind w:firstLine="567"/>
        <w:jc w:val="both"/>
        <w:rPr>
          <w:rFonts w:ascii="Palatino Linotype" w:hAnsi="Palatino Linotype"/>
          <w:sz w:val="24"/>
          <w:szCs w:val="24"/>
          <w:lang w:val="en-GB"/>
        </w:rPr>
      </w:pPr>
      <w:r>
        <w:rPr>
          <w:rFonts w:ascii="Palatino Linotype" w:hAnsi="Palatino Linotype"/>
          <w:sz w:val="24"/>
          <w:szCs w:val="24"/>
          <w:lang w:val="en-GB"/>
        </w:rPr>
        <w:t>‘Yes,’ Are repeats.</w:t>
      </w:r>
    </w:p>
    <w:p w14:paraId="06E83CAC" w14:textId="77777777" w:rsidR="00C5205B" w:rsidRDefault="00C5205B" w:rsidP="00C5205B">
      <w:pPr>
        <w:pStyle w:val="Ingenmellomrom"/>
        <w:ind w:firstLine="567"/>
        <w:jc w:val="both"/>
        <w:rPr>
          <w:rFonts w:ascii="Palatino Linotype" w:hAnsi="Palatino Linotype"/>
          <w:sz w:val="24"/>
          <w:szCs w:val="24"/>
          <w:lang w:val="en-GB"/>
        </w:rPr>
      </w:pPr>
      <w:r>
        <w:rPr>
          <w:rFonts w:ascii="Palatino Linotype" w:hAnsi="Palatino Linotype"/>
          <w:sz w:val="24"/>
          <w:szCs w:val="24"/>
          <w:lang w:val="en-GB"/>
        </w:rPr>
        <w:t>‘Don’t say the word.’</w:t>
      </w:r>
    </w:p>
    <w:p w14:paraId="166C53AD" w14:textId="77777777" w:rsidR="00C5205B" w:rsidRDefault="00C5205B" w:rsidP="00C5205B">
      <w:pPr>
        <w:pStyle w:val="Ingenmellomrom"/>
        <w:ind w:firstLine="567"/>
        <w:jc w:val="both"/>
        <w:rPr>
          <w:rFonts w:ascii="Palatino Linotype" w:hAnsi="Palatino Linotype"/>
          <w:sz w:val="24"/>
          <w:szCs w:val="24"/>
          <w:lang w:val="en-GB"/>
        </w:rPr>
      </w:pPr>
      <w:r>
        <w:rPr>
          <w:rFonts w:ascii="Palatino Linotype" w:hAnsi="Palatino Linotype"/>
          <w:sz w:val="24"/>
          <w:szCs w:val="24"/>
          <w:lang w:val="en-GB"/>
        </w:rPr>
        <w:t>‘Cancer,’ says Are.</w:t>
      </w:r>
    </w:p>
    <w:p w14:paraId="54D2C85F" w14:textId="77777777" w:rsidR="00C5205B" w:rsidRDefault="00C5205B" w:rsidP="00C5205B">
      <w:pPr>
        <w:pStyle w:val="Ingenmellomrom"/>
        <w:jc w:val="both"/>
        <w:rPr>
          <w:rFonts w:ascii="Palatino Linotype" w:hAnsi="Palatino Linotype"/>
          <w:sz w:val="24"/>
          <w:szCs w:val="24"/>
          <w:lang w:val="en-GB"/>
        </w:rPr>
      </w:pPr>
      <w:r>
        <w:rPr>
          <w:rFonts w:ascii="Palatino Linotype" w:hAnsi="Palatino Linotype"/>
          <w:sz w:val="24"/>
          <w:szCs w:val="24"/>
          <w:lang w:val="en-GB"/>
        </w:rPr>
        <w:t>He says the word. He says it again.</w:t>
      </w:r>
    </w:p>
    <w:p w14:paraId="355DCB04" w14:textId="77777777" w:rsidR="00EE249E" w:rsidRDefault="00EE249E" w:rsidP="00F42B22">
      <w:pPr>
        <w:pStyle w:val="Ingenmellomrom"/>
        <w:jc w:val="both"/>
        <w:rPr>
          <w:rFonts w:ascii="Palatino Linotype" w:hAnsi="Palatino Linotype"/>
          <w:sz w:val="24"/>
          <w:szCs w:val="24"/>
          <w:lang w:val="en-GB"/>
        </w:rPr>
      </w:pPr>
    </w:p>
    <w:p w14:paraId="6A421E82" w14:textId="77777777" w:rsidR="00F42B22" w:rsidRPr="00B26FC8" w:rsidRDefault="00F42B22" w:rsidP="00F42B22">
      <w:pPr>
        <w:pStyle w:val="Ingenmellomrom"/>
        <w:jc w:val="both"/>
        <w:rPr>
          <w:rFonts w:ascii="Palatino Linotype" w:hAnsi="Palatino Linotype"/>
          <w:sz w:val="24"/>
          <w:szCs w:val="24"/>
          <w:lang w:val="en-GB"/>
        </w:rPr>
      </w:pPr>
    </w:p>
    <w:p w14:paraId="05995B10" w14:textId="77777777" w:rsidR="00F42B22" w:rsidRPr="00B26FC8" w:rsidRDefault="00F42B22" w:rsidP="00F42B22">
      <w:pPr>
        <w:pStyle w:val="Ingenmellomrom"/>
        <w:jc w:val="both"/>
        <w:rPr>
          <w:rFonts w:ascii="Palatino Linotype" w:hAnsi="Palatino Linotype"/>
          <w:sz w:val="24"/>
          <w:szCs w:val="24"/>
          <w:lang w:val="en-GB"/>
        </w:rPr>
      </w:pPr>
    </w:p>
    <w:p w14:paraId="674735A0" w14:textId="77777777" w:rsidR="00F42B22" w:rsidRPr="00B26FC8" w:rsidRDefault="00F42B22" w:rsidP="00F42B22">
      <w:pPr>
        <w:pStyle w:val="Ingenmellomrom"/>
        <w:jc w:val="both"/>
        <w:rPr>
          <w:rFonts w:ascii="Palatino Linotype" w:hAnsi="Palatino Linotype"/>
          <w:sz w:val="24"/>
          <w:szCs w:val="24"/>
          <w:lang w:val="en-GB"/>
        </w:rPr>
      </w:pPr>
    </w:p>
    <w:p w14:paraId="31E11989" w14:textId="77777777" w:rsidR="00F42B22" w:rsidRPr="00B26FC8" w:rsidRDefault="00F42B22" w:rsidP="00F42B22">
      <w:pPr>
        <w:pStyle w:val="Ingenmellomrom"/>
        <w:jc w:val="both"/>
        <w:rPr>
          <w:rFonts w:ascii="Palatino Linotype" w:hAnsi="Palatino Linotype"/>
          <w:sz w:val="24"/>
          <w:szCs w:val="24"/>
          <w:lang w:val="en-GB"/>
        </w:rPr>
      </w:pPr>
    </w:p>
    <w:p w14:paraId="239D7184" w14:textId="77777777" w:rsidR="00F42B22" w:rsidRPr="00B26FC8" w:rsidRDefault="00F42B22" w:rsidP="00F42B22">
      <w:pPr>
        <w:pStyle w:val="Ingenmellomrom"/>
        <w:jc w:val="both"/>
        <w:rPr>
          <w:rFonts w:ascii="Palatino Linotype" w:hAnsi="Palatino Linotype"/>
          <w:sz w:val="24"/>
          <w:szCs w:val="24"/>
          <w:lang w:val="en-GB"/>
        </w:rPr>
      </w:pPr>
    </w:p>
    <w:p w14:paraId="6A189923" w14:textId="77777777" w:rsidR="00F42B22" w:rsidRPr="00B26FC8" w:rsidRDefault="00F42B22" w:rsidP="00F42B22">
      <w:pPr>
        <w:pStyle w:val="Ingenmellomrom"/>
        <w:jc w:val="both"/>
        <w:rPr>
          <w:rFonts w:ascii="Palatino Linotype" w:hAnsi="Palatino Linotype"/>
          <w:sz w:val="24"/>
          <w:szCs w:val="24"/>
          <w:lang w:val="en-GB"/>
        </w:rPr>
      </w:pPr>
    </w:p>
    <w:p w14:paraId="4CB7B8CB" w14:textId="77777777" w:rsidR="00F42B22" w:rsidRPr="00B26FC8" w:rsidRDefault="00F42B22" w:rsidP="00F42B22">
      <w:pPr>
        <w:pStyle w:val="Ingenmellomrom"/>
        <w:jc w:val="both"/>
        <w:rPr>
          <w:rFonts w:ascii="Palatino Linotype" w:hAnsi="Palatino Linotype"/>
          <w:sz w:val="24"/>
          <w:szCs w:val="24"/>
          <w:lang w:val="en-GB"/>
        </w:rPr>
      </w:pPr>
    </w:p>
    <w:p w14:paraId="3F391EDC" w14:textId="77777777" w:rsidR="00F42B22" w:rsidRPr="00B26FC8" w:rsidRDefault="00F42B22" w:rsidP="00F42B22">
      <w:pPr>
        <w:pStyle w:val="Ingenmellomrom"/>
        <w:jc w:val="both"/>
        <w:rPr>
          <w:rFonts w:ascii="Palatino Linotype" w:hAnsi="Palatino Linotype"/>
          <w:sz w:val="24"/>
          <w:szCs w:val="24"/>
          <w:lang w:val="en-GB"/>
        </w:rPr>
      </w:pPr>
    </w:p>
    <w:p w14:paraId="0D61B2F8" w14:textId="77777777" w:rsidR="00F42B22" w:rsidRPr="00B26FC8" w:rsidRDefault="00F42B22" w:rsidP="00F42B22">
      <w:pPr>
        <w:pStyle w:val="Ingenmellomrom"/>
        <w:jc w:val="both"/>
        <w:rPr>
          <w:rFonts w:ascii="Palatino Linotype" w:hAnsi="Palatino Linotype"/>
          <w:sz w:val="24"/>
          <w:szCs w:val="24"/>
          <w:lang w:val="en-GB"/>
        </w:rPr>
      </w:pPr>
    </w:p>
    <w:p w14:paraId="781B8DC9" w14:textId="77777777" w:rsidR="00F42B22" w:rsidRPr="00B26FC8" w:rsidRDefault="00F42B22" w:rsidP="00F42B22">
      <w:pPr>
        <w:pStyle w:val="Ingenmellomrom"/>
        <w:jc w:val="both"/>
        <w:rPr>
          <w:rFonts w:ascii="Palatino Linotype" w:hAnsi="Palatino Linotype"/>
          <w:sz w:val="24"/>
          <w:szCs w:val="24"/>
          <w:lang w:val="en-GB"/>
        </w:rPr>
      </w:pPr>
    </w:p>
    <w:p w14:paraId="541B52FA" w14:textId="77777777" w:rsidR="00F42B22" w:rsidRPr="00B26FC8" w:rsidRDefault="00F42B22" w:rsidP="00F42B22">
      <w:pPr>
        <w:pStyle w:val="Ingenmellomrom"/>
        <w:jc w:val="both"/>
        <w:rPr>
          <w:rFonts w:ascii="Palatino Linotype" w:hAnsi="Palatino Linotype"/>
          <w:sz w:val="24"/>
          <w:szCs w:val="24"/>
          <w:lang w:val="en-GB"/>
        </w:rPr>
      </w:pPr>
    </w:p>
    <w:p w14:paraId="374B1D82" w14:textId="77777777" w:rsidR="00F42B22" w:rsidRPr="00B26FC8" w:rsidRDefault="00F42B22" w:rsidP="00F42B22">
      <w:pPr>
        <w:pStyle w:val="Ingenmellomrom"/>
        <w:jc w:val="both"/>
        <w:rPr>
          <w:rFonts w:ascii="Palatino Linotype" w:hAnsi="Palatino Linotype"/>
          <w:sz w:val="24"/>
          <w:szCs w:val="24"/>
          <w:lang w:val="en-GB"/>
        </w:rPr>
      </w:pPr>
    </w:p>
    <w:p w14:paraId="57B7D227" w14:textId="77777777" w:rsidR="00F42B22" w:rsidRPr="00B26FC8" w:rsidRDefault="00F42B22" w:rsidP="00F42B22">
      <w:pPr>
        <w:pStyle w:val="Ingenmellomrom"/>
        <w:jc w:val="both"/>
        <w:rPr>
          <w:rFonts w:ascii="Palatino Linotype" w:hAnsi="Palatino Linotype"/>
          <w:sz w:val="24"/>
          <w:szCs w:val="24"/>
          <w:lang w:val="en-GB"/>
        </w:rPr>
      </w:pPr>
    </w:p>
    <w:p w14:paraId="4205F869" w14:textId="77777777" w:rsidR="00F42B22" w:rsidRPr="00B26FC8" w:rsidRDefault="00F42B22" w:rsidP="00F42B22">
      <w:pPr>
        <w:pStyle w:val="Ingenmellomrom"/>
        <w:jc w:val="both"/>
        <w:rPr>
          <w:rFonts w:ascii="Palatino Linotype" w:hAnsi="Palatino Linotype"/>
          <w:sz w:val="24"/>
          <w:szCs w:val="24"/>
          <w:lang w:val="en-GB"/>
        </w:rPr>
      </w:pPr>
    </w:p>
    <w:p w14:paraId="7A17B09A" w14:textId="77777777" w:rsidR="00F42B22" w:rsidRPr="00B26FC8" w:rsidRDefault="00F42B22" w:rsidP="00F42B22">
      <w:pPr>
        <w:pStyle w:val="Ingenmellomrom"/>
        <w:jc w:val="both"/>
        <w:rPr>
          <w:rFonts w:ascii="Palatino Linotype" w:hAnsi="Palatino Linotype"/>
          <w:sz w:val="24"/>
          <w:szCs w:val="24"/>
          <w:lang w:val="en-GB"/>
        </w:rPr>
      </w:pPr>
    </w:p>
    <w:p w14:paraId="79DF09B0" w14:textId="77777777" w:rsidR="00F42B22" w:rsidRPr="00B26FC8" w:rsidRDefault="00F42B22" w:rsidP="00F42B22">
      <w:pPr>
        <w:pStyle w:val="Ingenmellomrom"/>
        <w:jc w:val="both"/>
        <w:rPr>
          <w:rFonts w:ascii="Palatino Linotype" w:hAnsi="Palatino Linotype"/>
          <w:sz w:val="24"/>
          <w:szCs w:val="24"/>
          <w:lang w:val="en-GB"/>
        </w:rPr>
      </w:pPr>
    </w:p>
    <w:p w14:paraId="7C83ADFA" w14:textId="77777777" w:rsidR="00F42B22" w:rsidRPr="00B26FC8" w:rsidRDefault="00F42B22" w:rsidP="00F42B22">
      <w:pPr>
        <w:pStyle w:val="Ingenmellomrom"/>
        <w:jc w:val="both"/>
        <w:rPr>
          <w:rFonts w:ascii="Palatino Linotype" w:hAnsi="Palatino Linotype"/>
          <w:sz w:val="24"/>
          <w:szCs w:val="24"/>
          <w:lang w:val="en-GB"/>
        </w:rPr>
      </w:pPr>
    </w:p>
    <w:p w14:paraId="62B65890" w14:textId="77777777" w:rsidR="00F42B22" w:rsidRPr="00B26FC8" w:rsidRDefault="00F42B22" w:rsidP="00F42B22">
      <w:pPr>
        <w:pStyle w:val="Ingenmellomrom"/>
        <w:jc w:val="both"/>
        <w:rPr>
          <w:rFonts w:ascii="Palatino Linotype" w:hAnsi="Palatino Linotype"/>
          <w:sz w:val="24"/>
          <w:szCs w:val="24"/>
          <w:lang w:val="en-GB"/>
        </w:rPr>
      </w:pPr>
    </w:p>
    <w:p w14:paraId="08707930" w14:textId="77777777" w:rsidR="00F42B22" w:rsidRPr="00B26FC8" w:rsidRDefault="00F42B22" w:rsidP="00F42B22">
      <w:pPr>
        <w:pStyle w:val="Ingenmellomrom"/>
        <w:jc w:val="both"/>
        <w:rPr>
          <w:rFonts w:ascii="Palatino Linotype" w:hAnsi="Palatino Linotype"/>
          <w:sz w:val="24"/>
          <w:szCs w:val="24"/>
          <w:lang w:val="en-GB"/>
        </w:rPr>
      </w:pPr>
    </w:p>
    <w:p w14:paraId="5DE5D6FD" w14:textId="77777777" w:rsidR="00F42B22" w:rsidRPr="00B26FC8" w:rsidRDefault="00F42B22" w:rsidP="00F42B22">
      <w:pPr>
        <w:rPr>
          <w:rFonts w:ascii="Palatino Linotype" w:eastAsia="Times New Roman" w:hAnsi="Palatino Linotype" w:cs="Times New Roman"/>
          <w:color w:val="000000"/>
          <w:lang w:val="en-GB" w:eastAsia="nb-NO"/>
        </w:rPr>
      </w:pPr>
      <w:r w:rsidRPr="00B26FC8">
        <w:rPr>
          <w:rFonts w:ascii="Palatino Linotype" w:eastAsia="Times New Roman" w:hAnsi="Palatino Linotype"/>
          <w:color w:val="000000"/>
          <w:lang w:val="en-GB" w:eastAsia="nb-NO"/>
        </w:rPr>
        <w:br w:type="page"/>
      </w:r>
    </w:p>
    <w:p w14:paraId="55759CB9" w14:textId="77777777" w:rsidR="00C5205B" w:rsidRDefault="00C5205B" w:rsidP="00F42B22">
      <w:pPr>
        <w:pStyle w:val="Ingenmellomrom"/>
        <w:jc w:val="both"/>
        <w:rPr>
          <w:rFonts w:ascii="Palatino Linotype" w:eastAsia="Times New Roman" w:hAnsi="Palatino Linotype"/>
          <w:color w:val="000000"/>
          <w:sz w:val="24"/>
          <w:szCs w:val="24"/>
          <w:lang w:val="en-GB" w:eastAsia="nb-NO"/>
        </w:rPr>
      </w:pPr>
      <w:r>
        <w:rPr>
          <w:rFonts w:ascii="Palatino Linotype" w:eastAsia="Times New Roman" w:hAnsi="Palatino Linotype"/>
          <w:color w:val="000000"/>
          <w:sz w:val="24"/>
          <w:szCs w:val="24"/>
          <w:lang w:val="en-GB" w:eastAsia="nb-NO"/>
        </w:rPr>
        <w:lastRenderedPageBreak/>
        <w:t xml:space="preserve">Else and I sit </w:t>
      </w:r>
      <w:r w:rsidR="00C21D2F">
        <w:rPr>
          <w:rFonts w:ascii="Palatino Linotype" w:eastAsia="Times New Roman" w:hAnsi="Palatino Linotype"/>
          <w:color w:val="000000"/>
          <w:sz w:val="24"/>
          <w:szCs w:val="24"/>
          <w:lang w:val="en-GB" w:eastAsia="nb-NO"/>
        </w:rPr>
        <w:t>on</w:t>
      </w:r>
      <w:r>
        <w:rPr>
          <w:rFonts w:ascii="Palatino Linotype" w:eastAsia="Times New Roman" w:hAnsi="Palatino Linotype"/>
          <w:color w:val="000000"/>
          <w:sz w:val="24"/>
          <w:szCs w:val="24"/>
          <w:lang w:val="en-GB" w:eastAsia="nb-NO"/>
        </w:rPr>
        <w:t xml:space="preserve"> my bed, huddled together. We’ve pulled our legs up to our chests, with our arms around them. I lean my head on Else’s shoulder. A song from last summer comes out of the speaker. I shut my eyes, enter the memory. The very best summer memory. I want to go back there. It’s warm and I feel the deep bass in my </w:t>
      </w:r>
      <w:r w:rsidR="00C21D2F">
        <w:rPr>
          <w:rFonts w:ascii="Palatino Linotype" w:eastAsia="Times New Roman" w:hAnsi="Palatino Linotype"/>
          <w:color w:val="000000"/>
          <w:sz w:val="24"/>
          <w:szCs w:val="24"/>
          <w:lang w:val="en-GB" w:eastAsia="nb-NO"/>
        </w:rPr>
        <w:t>chest</w:t>
      </w:r>
      <w:r w:rsidR="00991026">
        <w:rPr>
          <w:rFonts w:ascii="Palatino Linotype" w:eastAsia="Times New Roman" w:hAnsi="Palatino Linotype"/>
          <w:color w:val="000000"/>
          <w:sz w:val="24"/>
          <w:szCs w:val="24"/>
          <w:lang w:val="en-GB" w:eastAsia="nb-NO"/>
        </w:rPr>
        <w:t>. Are is holding me. He’s holding me. So that I won’t lose m</w:t>
      </w:r>
      <w:r w:rsidR="00B05E82">
        <w:rPr>
          <w:rFonts w:ascii="Palatino Linotype" w:eastAsia="Times New Roman" w:hAnsi="Palatino Linotype"/>
          <w:color w:val="000000"/>
          <w:sz w:val="24"/>
          <w:szCs w:val="24"/>
          <w:lang w:val="en-GB" w:eastAsia="nb-NO"/>
        </w:rPr>
        <w:t>y</w:t>
      </w:r>
      <w:r w:rsidR="00991026">
        <w:rPr>
          <w:rFonts w:ascii="Palatino Linotype" w:eastAsia="Times New Roman" w:hAnsi="Palatino Linotype"/>
          <w:color w:val="000000"/>
          <w:sz w:val="24"/>
          <w:szCs w:val="24"/>
          <w:lang w:val="en-GB" w:eastAsia="nb-NO"/>
        </w:rPr>
        <w:t xml:space="preserve"> footing, won’t vanish into the crowd of people and hands and bodies. Now it’s my turn to hold on to him.</w:t>
      </w:r>
    </w:p>
    <w:p w14:paraId="1C0A45DE" w14:textId="77777777" w:rsidR="00991026" w:rsidRDefault="00991026" w:rsidP="00991026">
      <w:pPr>
        <w:pStyle w:val="Ingenmellomrom"/>
        <w:ind w:firstLine="567"/>
        <w:jc w:val="both"/>
        <w:rPr>
          <w:rFonts w:ascii="Palatino Linotype" w:eastAsia="Times New Roman" w:hAnsi="Palatino Linotype"/>
          <w:color w:val="000000"/>
          <w:sz w:val="24"/>
          <w:szCs w:val="24"/>
          <w:lang w:val="en-GB" w:eastAsia="nb-NO"/>
        </w:rPr>
      </w:pPr>
      <w:r>
        <w:rPr>
          <w:rFonts w:ascii="Palatino Linotype" w:eastAsia="Times New Roman" w:hAnsi="Palatino Linotype"/>
          <w:color w:val="000000"/>
          <w:sz w:val="24"/>
          <w:szCs w:val="24"/>
          <w:lang w:val="en-GB" w:eastAsia="nb-NO"/>
        </w:rPr>
        <w:t xml:space="preserve">‘We have to hold him up,’ I whisper to Else. I feel her nod gently. Feel how my hair is wet from her tears. Part of me regrets that I didn’t tell her about the </w:t>
      </w:r>
      <w:r w:rsidR="00C21D2F">
        <w:rPr>
          <w:rFonts w:ascii="Palatino Linotype" w:eastAsia="Times New Roman" w:hAnsi="Palatino Linotype"/>
          <w:color w:val="000000"/>
          <w:sz w:val="24"/>
          <w:szCs w:val="24"/>
          <w:lang w:val="en-GB" w:eastAsia="nb-NO"/>
        </w:rPr>
        <w:t>b</w:t>
      </w:r>
      <w:r>
        <w:rPr>
          <w:rFonts w:ascii="Palatino Linotype" w:eastAsia="Times New Roman" w:hAnsi="Palatino Linotype"/>
          <w:color w:val="000000"/>
          <w:sz w:val="24"/>
          <w:szCs w:val="24"/>
          <w:lang w:val="en-GB" w:eastAsia="nb-NO"/>
        </w:rPr>
        <w:t xml:space="preserve">ump. But what difference would it have made? None. It would have been just as real. It </w:t>
      </w:r>
      <w:r w:rsidRPr="00991026">
        <w:rPr>
          <w:rFonts w:ascii="Palatino Linotype" w:eastAsia="Times New Roman" w:hAnsi="Palatino Linotype"/>
          <w:i/>
          <w:iCs/>
          <w:color w:val="000000"/>
          <w:sz w:val="24"/>
          <w:szCs w:val="24"/>
          <w:lang w:val="en-GB" w:eastAsia="nb-NO"/>
        </w:rPr>
        <w:t>is</w:t>
      </w:r>
      <w:r>
        <w:rPr>
          <w:rFonts w:ascii="Palatino Linotype" w:eastAsia="Times New Roman" w:hAnsi="Palatino Linotype"/>
          <w:color w:val="000000"/>
          <w:sz w:val="24"/>
          <w:szCs w:val="24"/>
          <w:lang w:val="en-GB" w:eastAsia="nb-NO"/>
        </w:rPr>
        <w:t xml:space="preserve"> just as real.</w:t>
      </w:r>
    </w:p>
    <w:p w14:paraId="51271543" w14:textId="77777777" w:rsidR="00991026" w:rsidRDefault="00991026" w:rsidP="00991026">
      <w:pPr>
        <w:pStyle w:val="Ingenmellomrom"/>
        <w:ind w:firstLine="567"/>
        <w:jc w:val="both"/>
        <w:rPr>
          <w:rFonts w:ascii="Palatino Linotype" w:eastAsia="Times New Roman" w:hAnsi="Palatino Linotype"/>
          <w:color w:val="000000"/>
          <w:sz w:val="24"/>
          <w:szCs w:val="24"/>
          <w:lang w:val="en-GB" w:eastAsia="nb-NO"/>
        </w:rPr>
      </w:pPr>
      <w:r>
        <w:rPr>
          <w:rFonts w:ascii="Palatino Linotype" w:eastAsia="Times New Roman" w:hAnsi="Palatino Linotype"/>
          <w:color w:val="000000"/>
          <w:sz w:val="24"/>
          <w:szCs w:val="24"/>
          <w:lang w:val="en-GB" w:eastAsia="nb-NO"/>
        </w:rPr>
        <w:t xml:space="preserve">‘How?’ </w:t>
      </w:r>
      <w:r w:rsidRPr="00B05E82">
        <w:rPr>
          <w:rFonts w:ascii="Palatino Linotype" w:eastAsia="Times New Roman" w:hAnsi="Palatino Linotype"/>
          <w:color w:val="000000"/>
          <w:sz w:val="24"/>
          <w:szCs w:val="24"/>
          <w:lang w:val="en-GB" w:eastAsia="nb-NO"/>
        </w:rPr>
        <w:t xml:space="preserve">she asks into </w:t>
      </w:r>
      <w:r w:rsidR="00B05E82" w:rsidRPr="00B05E82">
        <w:rPr>
          <w:rFonts w:ascii="Palatino Linotype" w:eastAsia="Times New Roman" w:hAnsi="Palatino Linotype"/>
          <w:color w:val="000000"/>
          <w:sz w:val="24"/>
          <w:szCs w:val="24"/>
          <w:lang w:val="en-GB" w:eastAsia="nb-NO"/>
        </w:rPr>
        <w:t>thin</w:t>
      </w:r>
      <w:r w:rsidRPr="00B05E82">
        <w:rPr>
          <w:rFonts w:ascii="Palatino Linotype" w:eastAsia="Times New Roman" w:hAnsi="Palatino Linotype"/>
          <w:color w:val="000000"/>
          <w:sz w:val="24"/>
          <w:szCs w:val="24"/>
          <w:lang w:val="en-GB" w:eastAsia="nb-NO"/>
        </w:rPr>
        <w:t xml:space="preserve"> air.</w:t>
      </w:r>
    </w:p>
    <w:p w14:paraId="63678D58" w14:textId="77777777" w:rsidR="00991026" w:rsidRDefault="00991026" w:rsidP="00991026">
      <w:pPr>
        <w:pStyle w:val="Ingenmellomrom"/>
        <w:jc w:val="both"/>
        <w:rPr>
          <w:rFonts w:ascii="Palatino Linotype" w:eastAsia="Times New Roman" w:hAnsi="Palatino Linotype"/>
          <w:color w:val="000000"/>
          <w:sz w:val="24"/>
          <w:szCs w:val="24"/>
          <w:lang w:val="en-GB" w:eastAsia="nb-NO"/>
        </w:rPr>
      </w:pPr>
      <w:r>
        <w:rPr>
          <w:rFonts w:ascii="Palatino Linotype" w:eastAsia="Times New Roman" w:hAnsi="Palatino Linotype"/>
          <w:color w:val="000000"/>
          <w:sz w:val="24"/>
          <w:szCs w:val="24"/>
          <w:lang w:val="en-GB" w:eastAsia="nb-NO"/>
        </w:rPr>
        <w:t>It isn’t a question. It isn’t a single question. It’s a thousand</w:t>
      </w:r>
      <w:r w:rsidR="00C21D2F">
        <w:rPr>
          <w:rFonts w:ascii="Palatino Linotype" w:eastAsia="Times New Roman" w:hAnsi="Palatino Linotype"/>
          <w:color w:val="000000"/>
          <w:sz w:val="24"/>
          <w:szCs w:val="24"/>
          <w:lang w:val="en-GB" w:eastAsia="nb-NO"/>
        </w:rPr>
        <w:t xml:space="preserve"> questions</w:t>
      </w:r>
      <w:r>
        <w:rPr>
          <w:rFonts w:ascii="Palatino Linotype" w:eastAsia="Times New Roman" w:hAnsi="Palatino Linotype"/>
          <w:color w:val="000000"/>
          <w:sz w:val="24"/>
          <w:szCs w:val="24"/>
          <w:lang w:val="en-GB" w:eastAsia="nb-NO"/>
        </w:rPr>
        <w:t xml:space="preserve"> and there </w:t>
      </w:r>
      <w:r w:rsidR="00C21D2F">
        <w:rPr>
          <w:rFonts w:ascii="Palatino Linotype" w:eastAsia="Times New Roman" w:hAnsi="Palatino Linotype"/>
          <w:color w:val="000000"/>
          <w:sz w:val="24"/>
          <w:szCs w:val="24"/>
          <w:lang w:val="en-GB" w:eastAsia="nb-NO"/>
        </w:rPr>
        <w:t>are</w:t>
      </w:r>
      <w:r>
        <w:rPr>
          <w:rFonts w:ascii="Palatino Linotype" w:eastAsia="Times New Roman" w:hAnsi="Palatino Linotype"/>
          <w:color w:val="000000"/>
          <w:sz w:val="24"/>
          <w:szCs w:val="24"/>
          <w:lang w:val="en-GB" w:eastAsia="nb-NO"/>
        </w:rPr>
        <w:t xml:space="preserve"> no answer</w:t>
      </w:r>
      <w:r w:rsidR="00C21D2F">
        <w:rPr>
          <w:rFonts w:ascii="Palatino Linotype" w:eastAsia="Times New Roman" w:hAnsi="Palatino Linotype"/>
          <w:color w:val="000000"/>
          <w:sz w:val="24"/>
          <w:szCs w:val="24"/>
          <w:lang w:val="en-GB" w:eastAsia="nb-NO"/>
        </w:rPr>
        <w:t>s</w:t>
      </w:r>
      <w:r>
        <w:rPr>
          <w:rFonts w:ascii="Palatino Linotype" w:eastAsia="Times New Roman" w:hAnsi="Palatino Linotype"/>
          <w:color w:val="000000"/>
          <w:sz w:val="24"/>
          <w:szCs w:val="24"/>
          <w:lang w:val="en-GB" w:eastAsia="nb-NO"/>
        </w:rPr>
        <w:t>. Maybe it’s night. Maybe still evening. Maybe it’ll be morning soon. We don’t know, we just sit there.</w:t>
      </w:r>
    </w:p>
    <w:p w14:paraId="16A6594A" w14:textId="77777777" w:rsidR="00991026" w:rsidRDefault="00991026" w:rsidP="00991026">
      <w:pPr>
        <w:pStyle w:val="Ingenmellomrom"/>
        <w:ind w:firstLine="567"/>
        <w:jc w:val="both"/>
        <w:rPr>
          <w:rFonts w:ascii="Palatino Linotype" w:eastAsia="Times New Roman" w:hAnsi="Palatino Linotype"/>
          <w:color w:val="000000"/>
          <w:sz w:val="24"/>
          <w:szCs w:val="24"/>
          <w:lang w:val="en-GB" w:eastAsia="nb-NO"/>
        </w:rPr>
      </w:pPr>
      <w:r>
        <w:rPr>
          <w:rFonts w:ascii="Palatino Linotype" w:eastAsia="Times New Roman" w:hAnsi="Palatino Linotype"/>
          <w:color w:val="000000"/>
          <w:sz w:val="24"/>
          <w:szCs w:val="24"/>
          <w:lang w:val="en-GB" w:eastAsia="nb-NO"/>
        </w:rPr>
        <w:t>‘Can you stay here with me tonight?’ Else asks.</w:t>
      </w:r>
    </w:p>
    <w:p w14:paraId="06BC2A14" w14:textId="77777777" w:rsidR="00991026" w:rsidRDefault="00991026" w:rsidP="00991026">
      <w:pPr>
        <w:pStyle w:val="Ingenmellomrom"/>
        <w:ind w:firstLine="567"/>
        <w:jc w:val="both"/>
        <w:rPr>
          <w:rFonts w:ascii="Palatino Linotype" w:eastAsia="Times New Roman" w:hAnsi="Palatino Linotype"/>
          <w:color w:val="000000"/>
          <w:sz w:val="24"/>
          <w:szCs w:val="24"/>
          <w:lang w:val="en-GB" w:eastAsia="nb-NO"/>
        </w:rPr>
      </w:pPr>
      <w:r>
        <w:rPr>
          <w:rFonts w:ascii="Palatino Linotype" w:eastAsia="Times New Roman" w:hAnsi="Palatino Linotype"/>
          <w:color w:val="000000"/>
          <w:sz w:val="24"/>
          <w:szCs w:val="24"/>
          <w:lang w:val="en-GB" w:eastAsia="nb-NO"/>
        </w:rPr>
        <w:t>‘Sure,’ I answer, feeling my body relax a bit more. It’s dark in the room, dark outside. Autumn is spreading across the landscape out there.</w:t>
      </w:r>
    </w:p>
    <w:p w14:paraId="7BA6EB99" w14:textId="77777777" w:rsidR="00991026" w:rsidRDefault="00991026" w:rsidP="00991026">
      <w:pPr>
        <w:pStyle w:val="Ingenmellomrom"/>
        <w:ind w:firstLine="567"/>
        <w:jc w:val="both"/>
        <w:rPr>
          <w:rFonts w:ascii="Palatino Linotype" w:eastAsia="Times New Roman" w:hAnsi="Palatino Linotype"/>
          <w:color w:val="000000"/>
          <w:sz w:val="24"/>
          <w:szCs w:val="24"/>
          <w:lang w:val="en-GB" w:eastAsia="nb-NO"/>
        </w:rPr>
      </w:pPr>
      <w:r>
        <w:rPr>
          <w:rFonts w:ascii="Palatino Linotype" w:eastAsia="Times New Roman" w:hAnsi="Palatino Linotype"/>
          <w:color w:val="000000"/>
          <w:sz w:val="24"/>
          <w:szCs w:val="24"/>
          <w:lang w:val="en-GB" w:eastAsia="nb-NO"/>
        </w:rPr>
        <w:t>I doze off. Hear Else sniffing and texting Jens. Now and then she whispers to herself, cursing. Then I vanish, dreamless.</w:t>
      </w:r>
    </w:p>
    <w:p w14:paraId="4DA93E79" w14:textId="77777777" w:rsidR="00C5205B" w:rsidRDefault="00C5205B" w:rsidP="00F42B22">
      <w:pPr>
        <w:pStyle w:val="Ingenmellomrom"/>
        <w:jc w:val="both"/>
        <w:rPr>
          <w:rFonts w:ascii="Palatino Linotype" w:eastAsia="Times New Roman" w:hAnsi="Palatino Linotype"/>
          <w:color w:val="000000"/>
          <w:sz w:val="24"/>
          <w:szCs w:val="24"/>
          <w:lang w:val="en-GB" w:eastAsia="nb-NO"/>
        </w:rPr>
      </w:pPr>
    </w:p>
    <w:p w14:paraId="70CE8564" w14:textId="77777777" w:rsidR="00C5205B" w:rsidRDefault="00C5205B" w:rsidP="00F42B22">
      <w:pPr>
        <w:pStyle w:val="Ingenmellomrom"/>
        <w:jc w:val="both"/>
        <w:rPr>
          <w:rFonts w:ascii="Palatino Linotype" w:eastAsia="Times New Roman" w:hAnsi="Palatino Linotype"/>
          <w:color w:val="000000"/>
          <w:sz w:val="24"/>
          <w:szCs w:val="24"/>
          <w:lang w:val="en-GB" w:eastAsia="nb-NO"/>
        </w:rPr>
      </w:pPr>
    </w:p>
    <w:p w14:paraId="3DE03A93" w14:textId="77777777" w:rsidR="00F42B22" w:rsidRPr="00B26FC8" w:rsidRDefault="00F42B22" w:rsidP="00F42B22">
      <w:pPr>
        <w:pStyle w:val="Ingenmellomrom"/>
        <w:jc w:val="both"/>
        <w:rPr>
          <w:rFonts w:ascii="Palatino Linotype" w:eastAsia="Times New Roman" w:hAnsi="Palatino Linotype"/>
          <w:color w:val="000000"/>
          <w:sz w:val="24"/>
          <w:szCs w:val="24"/>
          <w:lang w:val="en-GB" w:eastAsia="nb-NO"/>
        </w:rPr>
      </w:pPr>
    </w:p>
    <w:p w14:paraId="5E33ECF2" w14:textId="77777777" w:rsidR="00F42B22" w:rsidRPr="00B26FC8" w:rsidRDefault="00F42B22" w:rsidP="00F42B22">
      <w:pPr>
        <w:pStyle w:val="Ingenmellomrom"/>
        <w:jc w:val="both"/>
        <w:rPr>
          <w:rFonts w:ascii="Palatino Linotype" w:eastAsia="Times New Roman" w:hAnsi="Palatino Linotype"/>
          <w:color w:val="000000"/>
          <w:sz w:val="24"/>
          <w:szCs w:val="24"/>
          <w:lang w:val="en-GB" w:eastAsia="nb-NO"/>
        </w:rPr>
      </w:pPr>
    </w:p>
    <w:p w14:paraId="0915EE10" w14:textId="77777777" w:rsidR="00F42B22" w:rsidRPr="00B26FC8" w:rsidRDefault="00F42B22" w:rsidP="00F42B22">
      <w:pPr>
        <w:pStyle w:val="Ingenmellomrom"/>
        <w:jc w:val="both"/>
        <w:rPr>
          <w:rFonts w:ascii="Palatino Linotype" w:eastAsia="Times New Roman" w:hAnsi="Palatino Linotype"/>
          <w:color w:val="000000"/>
          <w:sz w:val="24"/>
          <w:szCs w:val="24"/>
          <w:lang w:val="en-GB" w:eastAsia="nb-NO"/>
        </w:rPr>
      </w:pPr>
    </w:p>
    <w:p w14:paraId="295A8FBD" w14:textId="77777777" w:rsidR="00F42B22" w:rsidRPr="00B26FC8" w:rsidRDefault="00F42B22" w:rsidP="00F42B22">
      <w:pPr>
        <w:pStyle w:val="Ingenmellomrom"/>
        <w:jc w:val="both"/>
        <w:rPr>
          <w:rFonts w:ascii="Palatino Linotype" w:eastAsia="Times New Roman" w:hAnsi="Palatino Linotype"/>
          <w:color w:val="000000"/>
          <w:sz w:val="24"/>
          <w:szCs w:val="24"/>
          <w:lang w:val="en-GB" w:eastAsia="nb-NO"/>
        </w:rPr>
      </w:pPr>
    </w:p>
    <w:p w14:paraId="12491AC8" w14:textId="77777777" w:rsidR="00F42B22" w:rsidRPr="00B26FC8" w:rsidRDefault="00F42B22" w:rsidP="00F42B22">
      <w:pPr>
        <w:pStyle w:val="Ingenmellomrom"/>
        <w:jc w:val="both"/>
        <w:rPr>
          <w:rFonts w:ascii="Palatino Linotype" w:eastAsia="Times New Roman" w:hAnsi="Palatino Linotype"/>
          <w:color w:val="000000"/>
          <w:sz w:val="24"/>
          <w:szCs w:val="24"/>
          <w:lang w:val="en-GB" w:eastAsia="nb-NO"/>
        </w:rPr>
      </w:pPr>
    </w:p>
    <w:p w14:paraId="19952B52" w14:textId="77777777" w:rsidR="00F42B22" w:rsidRPr="00B26FC8" w:rsidRDefault="00F42B22" w:rsidP="00F42B22">
      <w:pPr>
        <w:pStyle w:val="Ingenmellomrom"/>
        <w:jc w:val="both"/>
        <w:rPr>
          <w:rFonts w:ascii="Palatino Linotype" w:eastAsia="Times New Roman" w:hAnsi="Palatino Linotype"/>
          <w:color w:val="000000"/>
          <w:sz w:val="24"/>
          <w:szCs w:val="24"/>
          <w:lang w:val="en-GB" w:eastAsia="nb-NO"/>
        </w:rPr>
      </w:pPr>
    </w:p>
    <w:p w14:paraId="0AABB944" w14:textId="77777777" w:rsidR="00F42B22" w:rsidRPr="00B26FC8" w:rsidRDefault="00F42B22" w:rsidP="00F42B22">
      <w:pPr>
        <w:pStyle w:val="Ingenmellomrom"/>
        <w:jc w:val="both"/>
        <w:rPr>
          <w:rFonts w:ascii="Palatino Linotype" w:eastAsia="Times New Roman" w:hAnsi="Palatino Linotype"/>
          <w:color w:val="000000"/>
          <w:sz w:val="24"/>
          <w:szCs w:val="24"/>
          <w:lang w:val="en-GB" w:eastAsia="nb-NO"/>
        </w:rPr>
      </w:pPr>
    </w:p>
    <w:p w14:paraId="78EF1C53" w14:textId="77777777" w:rsidR="00F42B22" w:rsidRPr="00B26FC8" w:rsidRDefault="00F42B22" w:rsidP="00F42B22">
      <w:pPr>
        <w:pStyle w:val="Ingenmellomrom"/>
        <w:jc w:val="both"/>
        <w:rPr>
          <w:rFonts w:ascii="Palatino Linotype" w:eastAsia="Times New Roman" w:hAnsi="Palatino Linotype"/>
          <w:color w:val="000000"/>
          <w:sz w:val="24"/>
          <w:szCs w:val="24"/>
          <w:lang w:val="en-GB" w:eastAsia="nb-NO"/>
        </w:rPr>
      </w:pPr>
    </w:p>
    <w:p w14:paraId="081E85F4" w14:textId="77777777" w:rsidR="00F42B22" w:rsidRPr="00B26FC8" w:rsidRDefault="00F42B22" w:rsidP="00F42B22">
      <w:pPr>
        <w:pStyle w:val="Ingenmellomrom"/>
        <w:jc w:val="both"/>
        <w:rPr>
          <w:rFonts w:ascii="Palatino Linotype" w:eastAsia="Times New Roman" w:hAnsi="Palatino Linotype"/>
          <w:color w:val="000000"/>
          <w:sz w:val="24"/>
          <w:szCs w:val="24"/>
          <w:lang w:val="en-GB" w:eastAsia="nb-NO"/>
        </w:rPr>
      </w:pPr>
    </w:p>
    <w:p w14:paraId="1605A767" w14:textId="77777777" w:rsidR="00F42B22" w:rsidRPr="00B26FC8" w:rsidRDefault="00F42B22" w:rsidP="00F42B22">
      <w:pPr>
        <w:pStyle w:val="Ingenmellomrom"/>
        <w:jc w:val="both"/>
        <w:rPr>
          <w:rFonts w:ascii="Palatino Linotype" w:eastAsia="Times New Roman" w:hAnsi="Palatino Linotype"/>
          <w:color w:val="000000"/>
          <w:sz w:val="24"/>
          <w:szCs w:val="24"/>
          <w:lang w:val="en-GB" w:eastAsia="nb-NO"/>
        </w:rPr>
      </w:pPr>
    </w:p>
    <w:p w14:paraId="71F3D203" w14:textId="77777777" w:rsidR="00F42B22" w:rsidRPr="00B26FC8" w:rsidRDefault="00F42B22" w:rsidP="00F42B22">
      <w:pPr>
        <w:pStyle w:val="Ingenmellomrom"/>
        <w:jc w:val="both"/>
        <w:rPr>
          <w:rFonts w:ascii="Palatino Linotype" w:eastAsia="Times New Roman" w:hAnsi="Palatino Linotype"/>
          <w:color w:val="000000"/>
          <w:sz w:val="24"/>
          <w:szCs w:val="24"/>
          <w:lang w:val="en-GB" w:eastAsia="nb-NO"/>
        </w:rPr>
      </w:pPr>
    </w:p>
    <w:p w14:paraId="31CCB4C0" w14:textId="77777777" w:rsidR="00F42B22" w:rsidRPr="00B26FC8" w:rsidRDefault="00F42B22" w:rsidP="00F42B22">
      <w:pPr>
        <w:pStyle w:val="Ingenmellomrom"/>
        <w:jc w:val="both"/>
        <w:rPr>
          <w:rFonts w:ascii="Palatino Linotype" w:eastAsia="Times New Roman" w:hAnsi="Palatino Linotype"/>
          <w:color w:val="000000"/>
          <w:sz w:val="24"/>
          <w:szCs w:val="24"/>
          <w:lang w:val="en-GB" w:eastAsia="nb-NO"/>
        </w:rPr>
      </w:pPr>
    </w:p>
    <w:p w14:paraId="153F06BD" w14:textId="77777777" w:rsidR="00F42B22" w:rsidRPr="00B26FC8" w:rsidRDefault="00F42B22" w:rsidP="00F42B22">
      <w:pPr>
        <w:pStyle w:val="Ingenmellomrom"/>
        <w:jc w:val="both"/>
        <w:rPr>
          <w:rFonts w:ascii="Palatino Linotype" w:eastAsia="Times New Roman" w:hAnsi="Palatino Linotype"/>
          <w:color w:val="000000"/>
          <w:sz w:val="24"/>
          <w:szCs w:val="24"/>
          <w:lang w:val="en-GB" w:eastAsia="nb-NO"/>
        </w:rPr>
      </w:pPr>
    </w:p>
    <w:p w14:paraId="2DF24419" w14:textId="77777777" w:rsidR="00F42B22" w:rsidRPr="00B26FC8" w:rsidRDefault="00F42B22" w:rsidP="00F42B22">
      <w:pPr>
        <w:pStyle w:val="Ingenmellomrom"/>
        <w:jc w:val="both"/>
        <w:rPr>
          <w:rFonts w:ascii="Palatino Linotype" w:eastAsia="Times New Roman" w:hAnsi="Palatino Linotype"/>
          <w:color w:val="000000"/>
          <w:sz w:val="24"/>
          <w:szCs w:val="24"/>
          <w:lang w:val="en-GB" w:eastAsia="nb-NO"/>
        </w:rPr>
      </w:pPr>
    </w:p>
    <w:p w14:paraId="422B38D7" w14:textId="77777777" w:rsidR="00F42B22" w:rsidRPr="00B26FC8" w:rsidRDefault="00F42B22" w:rsidP="00F42B22">
      <w:pPr>
        <w:pStyle w:val="Ingenmellomrom"/>
        <w:jc w:val="both"/>
        <w:rPr>
          <w:rFonts w:ascii="Palatino Linotype" w:eastAsia="Times New Roman" w:hAnsi="Palatino Linotype"/>
          <w:color w:val="000000"/>
          <w:sz w:val="24"/>
          <w:szCs w:val="24"/>
          <w:lang w:val="en-GB" w:eastAsia="nb-NO"/>
        </w:rPr>
      </w:pPr>
    </w:p>
    <w:p w14:paraId="0F306E12" w14:textId="77777777" w:rsidR="00F42B22" w:rsidRPr="00B26FC8" w:rsidRDefault="00F42B22" w:rsidP="00F42B22">
      <w:pPr>
        <w:pStyle w:val="Ingenmellomrom"/>
        <w:jc w:val="both"/>
        <w:rPr>
          <w:rFonts w:ascii="Palatino Linotype" w:eastAsia="Times New Roman" w:hAnsi="Palatino Linotype"/>
          <w:color w:val="000000"/>
          <w:sz w:val="24"/>
          <w:szCs w:val="24"/>
          <w:lang w:val="en-GB" w:eastAsia="nb-NO"/>
        </w:rPr>
      </w:pPr>
    </w:p>
    <w:p w14:paraId="4FFB5379" w14:textId="77777777" w:rsidR="00F42B22" w:rsidRPr="00B26FC8" w:rsidRDefault="00F42B22" w:rsidP="00F42B22">
      <w:pPr>
        <w:pStyle w:val="Ingenmellomrom"/>
        <w:jc w:val="both"/>
        <w:rPr>
          <w:rFonts w:ascii="Palatino Linotype" w:eastAsia="Times New Roman" w:hAnsi="Palatino Linotype"/>
          <w:color w:val="000000"/>
          <w:sz w:val="24"/>
          <w:szCs w:val="24"/>
          <w:lang w:val="en-GB" w:eastAsia="nb-NO"/>
        </w:rPr>
      </w:pPr>
    </w:p>
    <w:p w14:paraId="77BE25DD" w14:textId="77777777" w:rsidR="00F42B22" w:rsidRPr="00B26FC8" w:rsidRDefault="00F42B22" w:rsidP="00F42B22">
      <w:pPr>
        <w:pStyle w:val="Ingenmellomrom"/>
        <w:jc w:val="both"/>
        <w:rPr>
          <w:rFonts w:ascii="Palatino Linotype" w:eastAsia="Times New Roman" w:hAnsi="Palatino Linotype"/>
          <w:color w:val="000000"/>
          <w:sz w:val="24"/>
          <w:szCs w:val="24"/>
          <w:lang w:val="en-GB" w:eastAsia="nb-NO"/>
        </w:rPr>
      </w:pPr>
    </w:p>
    <w:p w14:paraId="54BF987A" w14:textId="77777777" w:rsidR="00F42B22" w:rsidRPr="00B26FC8" w:rsidRDefault="00F42B22" w:rsidP="00F42B22">
      <w:pPr>
        <w:pStyle w:val="Ingenmellomrom"/>
        <w:jc w:val="both"/>
        <w:rPr>
          <w:rFonts w:ascii="Palatino Linotype" w:eastAsia="Times New Roman" w:hAnsi="Palatino Linotype"/>
          <w:color w:val="000000"/>
          <w:sz w:val="24"/>
          <w:szCs w:val="24"/>
          <w:lang w:val="en-GB" w:eastAsia="nb-NO"/>
        </w:rPr>
      </w:pPr>
    </w:p>
    <w:p w14:paraId="554970A3" w14:textId="77777777" w:rsidR="00F42B22" w:rsidRPr="00B26FC8" w:rsidRDefault="00F42B22" w:rsidP="00F42B22">
      <w:pPr>
        <w:pStyle w:val="Ingenmellomrom"/>
        <w:jc w:val="both"/>
        <w:rPr>
          <w:rFonts w:ascii="Palatino Linotype" w:eastAsia="Times New Roman" w:hAnsi="Palatino Linotype"/>
          <w:sz w:val="24"/>
          <w:szCs w:val="24"/>
          <w:lang w:val="en-GB" w:eastAsia="nb-NO"/>
        </w:rPr>
      </w:pPr>
    </w:p>
    <w:p w14:paraId="7D7301C4" w14:textId="77777777" w:rsidR="00F42B22" w:rsidRPr="00B26FC8" w:rsidRDefault="00F42B22" w:rsidP="00F42B22">
      <w:pPr>
        <w:rPr>
          <w:rFonts w:ascii="Palatino Linotype" w:eastAsia="Times New Roman" w:hAnsi="Palatino Linotype" w:cs="Times New Roman"/>
          <w:color w:val="000000"/>
          <w:lang w:val="en-GB" w:eastAsia="nb-NO"/>
        </w:rPr>
      </w:pPr>
      <w:r w:rsidRPr="00B26FC8">
        <w:rPr>
          <w:rFonts w:ascii="Palatino Linotype" w:eastAsia="Times New Roman" w:hAnsi="Palatino Linotype"/>
          <w:color w:val="000000"/>
          <w:lang w:val="en-GB" w:eastAsia="nb-NO"/>
        </w:rPr>
        <w:br w:type="page"/>
      </w:r>
    </w:p>
    <w:p w14:paraId="4017B344" w14:textId="77777777" w:rsidR="00991026" w:rsidRDefault="00991026" w:rsidP="00F42B22">
      <w:pPr>
        <w:pStyle w:val="Ingenmellomrom"/>
        <w:jc w:val="both"/>
        <w:rPr>
          <w:rFonts w:ascii="Palatino Linotype" w:eastAsia="Times New Roman" w:hAnsi="Palatino Linotype"/>
          <w:color w:val="000000"/>
          <w:sz w:val="24"/>
          <w:szCs w:val="24"/>
          <w:lang w:val="en-GB" w:eastAsia="nb-NO"/>
        </w:rPr>
      </w:pPr>
      <w:r>
        <w:rPr>
          <w:rFonts w:ascii="Palatino Linotype" w:eastAsia="Times New Roman" w:hAnsi="Palatino Linotype"/>
          <w:color w:val="000000"/>
          <w:sz w:val="24"/>
          <w:szCs w:val="24"/>
          <w:lang w:val="en-GB" w:eastAsia="nb-NO"/>
        </w:rPr>
        <w:lastRenderedPageBreak/>
        <w:t>It’s good to wake up in Else’s bed, to be close to someone right now.</w:t>
      </w:r>
    </w:p>
    <w:p w14:paraId="6845034E" w14:textId="77777777" w:rsidR="00991026" w:rsidRPr="00C21D2F" w:rsidRDefault="00845337" w:rsidP="00991026">
      <w:pPr>
        <w:pStyle w:val="Ingenmellomrom"/>
        <w:ind w:firstLine="567"/>
        <w:jc w:val="both"/>
        <w:rPr>
          <w:rFonts w:ascii="Palatino Linotype" w:eastAsia="Times New Roman" w:hAnsi="Palatino Linotype"/>
          <w:color w:val="000000"/>
          <w:sz w:val="24"/>
          <w:szCs w:val="24"/>
          <w:lang w:val="en-GB" w:eastAsia="nb-NO"/>
        </w:rPr>
      </w:pPr>
      <w:r>
        <w:rPr>
          <w:rFonts w:ascii="Palatino Linotype" w:eastAsia="Times New Roman" w:hAnsi="Palatino Linotype"/>
          <w:color w:val="000000"/>
          <w:sz w:val="24"/>
          <w:szCs w:val="24"/>
          <w:lang w:val="en-GB" w:eastAsia="nb-NO"/>
        </w:rPr>
        <w:t xml:space="preserve">At first I don’t understand what’s going on. Why I’m sleeping in Else’s bed, fully clothed. I feel a weight in my body, as if there’s </w:t>
      </w:r>
      <w:r w:rsidRPr="00C21D2F">
        <w:rPr>
          <w:rFonts w:ascii="Palatino Linotype" w:eastAsia="Times New Roman" w:hAnsi="Palatino Linotype"/>
          <w:color w:val="000000"/>
          <w:sz w:val="24"/>
          <w:szCs w:val="24"/>
          <w:lang w:val="en-GB" w:eastAsia="nb-NO"/>
        </w:rPr>
        <w:t xml:space="preserve">something I need to remember, something that isn’t good. Then I remember. And it’s as if something snaps in my head. A connection, a fuse of some kind that </w:t>
      </w:r>
      <w:r w:rsidR="009C5939" w:rsidRPr="00C21D2F">
        <w:rPr>
          <w:rFonts w:ascii="Palatino Linotype" w:eastAsia="Times New Roman" w:hAnsi="Palatino Linotype"/>
          <w:color w:val="000000"/>
          <w:sz w:val="24"/>
          <w:szCs w:val="24"/>
          <w:lang w:val="en-GB" w:eastAsia="nb-NO"/>
        </w:rPr>
        <w:t>breaks</w:t>
      </w:r>
      <w:r w:rsidRPr="00C21D2F">
        <w:rPr>
          <w:rFonts w:ascii="Palatino Linotype" w:eastAsia="Times New Roman" w:hAnsi="Palatino Linotype"/>
          <w:color w:val="000000"/>
          <w:sz w:val="24"/>
          <w:szCs w:val="24"/>
          <w:lang w:val="en-GB" w:eastAsia="nb-NO"/>
        </w:rPr>
        <w:t xml:space="preserve"> right off.</w:t>
      </w:r>
    </w:p>
    <w:p w14:paraId="3A9CABBE" w14:textId="77777777" w:rsidR="009C5939" w:rsidRDefault="009C5939" w:rsidP="00991026">
      <w:pPr>
        <w:pStyle w:val="Ingenmellomrom"/>
        <w:ind w:firstLine="567"/>
        <w:jc w:val="both"/>
        <w:rPr>
          <w:rFonts w:ascii="Palatino Linotype" w:eastAsia="Times New Roman" w:hAnsi="Palatino Linotype"/>
          <w:color w:val="000000"/>
          <w:sz w:val="24"/>
          <w:szCs w:val="24"/>
          <w:lang w:val="en-GB" w:eastAsia="nb-NO"/>
        </w:rPr>
      </w:pPr>
      <w:r w:rsidRPr="00C21D2F">
        <w:rPr>
          <w:rFonts w:ascii="Palatino Linotype" w:eastAsia="Times New Roman" w:hAnsi="Palatino Linotype"/>
          <w:color w:val="000000"/>
          <w:sz w:val="24"/>
          <w:szCs w:val="24"/>
          <w:lang w:val="en-GB" w:eastAsia="nb-NO"/>
        </w:rPr>
        <w:t>Else comes into the room, freshly showered. A sweet smell of balsam drifts over to</w:t>
      </w:r>
      <w:r w:rsidR="004D1CCC">
        <w:rPr>
          <w:rFonts w:ascii="Palatino Linotype" w:eastAsia="Times New Roman" w:hAnsi="Palatino Linotype"/>
          <w:color w:val="000000"/>
          <w:sz w:val="24"/>
          <w:szCs w:val="24"/>
          <w:lang w:val="en-GB" w:eastAsia="nb-NO"/>
        </w:rPr>
        <w:t>wards</w:t>
      </w:r>
      <w:r w:rsidRPr="00C21D2F">
        <w:rPr>
          <w:rFonts w:ascii="Palatino Linotype" w:eastAsia="Times New Roman" w:hAnsi="Palatino Linotype"/>
          <w:color w:val="000000"/>
          <w:sz w:val="24"/>
          <w:szCs w:val="24"/>
          <w:lang w:val="en-GB" w:eastAsia="nb-NO"/>
        </w:rPr>
        <w:t xml:space="preserve"> me.</w:t>
      </w:r>
    </w:p>
    <w:p w14:paraId="27755AC9" w14:textId="77777777" w:rsidR="009C5939" w:rsidRDefault="009C5939" w:rsidP="00991026">
      <w:pPr>
        <w:pStyle w:val="Ingenmellomrom"/>
        <w:ind w:firstLine="567"/>
        <w:jc w:val="both"/>
        <w:rPr>
          <w:rFonts w:ascii="Palatino Linotype" w:eastAsia="Times New Roman" w:hAnsi="Palatino Linotype"/>
          <w:color w:val="000000"/>
          <w:sz w:val="24"/>
          <w:szCs w:val="24"/>
          <w:lang w:val="en-GB" w:eastAsia="nb-NO"/>
        </w:rPr>
      </w:pPr>
      <w:r>
        <w:rPr>
          <w:rFonts w:ascii="Palatino Linotype" w:eastAsia="Times New Roman" w:hAnsi="Palatino Linotype"/>
          <w:color w:val="000000"/>
          <w:sz w:val="24"/>
          <w:szCs w:val="24"/>
          <w:lang w:val="en-GB" w:eastAsia="nb-NO"/>
        </w:rPr>
        <w:t xml:space="preserve">‘I </w:t>
      </w:r>
      <w:r w:rsidR="004D1CCC">
        <w:rPr>
          <w:rFonts w:ascii="Palatino Linotype" w:eastAsia="Times New Roman" w:hAnsi="Palatino Linotype"/>
          <w:color w:val="000000"/>
          <w:sz w:val="24"/>
          <w:szCs w:val="24"/>
          <w:lang w:val="en-GB" w:eastAsia="nb-NO"/>
        </w:rPr>
        <w:t>decided to</w:t>
      </w:r>
      <w:r>
        <w:rPr>
          <w:rFonts w:ascii="Palatino Linotype" w:eastAsia="Times New Roman" w:hAnsi="Palatino Linotype"/>
          <w:color w:val="000000"/>
          <w:sz w:val="24"/>
          <w:szCs w:val="24"/>
          <w:lang w:val="en-GB" w:eastAsia="nb-NO"/>
        </w:rPr>
        <w:t xml:space="preserve"> let you sleep. How’re you feeling about school today?’</w:t>
      </w:r>
    </w:p>
    <w:p w14:paraId="5C28A4CA" w14:textId="77777777" w:rsidR="009C5939" w:rsidRDefault="009C5939" w:rsidP="009C5939">
      <w:pPr>
        <w:pStyle w:val="Ingenmellomrom"/>
        <w:jc w:val="both"/>
        <w:rPr>
          <w:rFonts w:ascii="Palatino Linotype" w:eastAsia="Times New Roman" w:hAnsi="Palatino Linotype"/>
          <w:color w:val="000000"/>
          <w:sz w:val="24"/>
          <w:szCs w:val="24"/>
          <w:lang w:val="en-GB" w:eastAsia="nb-NO"/>
        </w:rPr>
      </w:pPr>
      <w:r>
        <w:rPr>
          <w:rFonts w:ascii="Palatino Linotype" w:eastAsia="Times New Roman" w:hAnsi="Palatino Linotype"/>
          <w:color w:val="000000"/>
          <w:sz w:val="24"/>
          <w:szCs w:val="24"/>
          <w:lang w:val="en-GB" w:eastAsia="nb-NO"/>
        </w:rPr>
        <w:t>School. My body feels heavy as lead. A deep sigh escapes me.</w:t>
      </w:r>
    </w:p>
    <w:p w14:paraId="1E46B612" w14:textId="77777777" w:rsidR="009C5939" w:rsidRDefault="004D1CCC" w:rsidP="009C5939">
      <w:pPr>
        <w:pStyle w:val="Ingenmellomrom"/>
        <w:ind w:firstLine="567"/>
        <w:jc w:val="both"/>
        <w:rPr>
          <w:rFonts w:ascii="Palatino Linotype" w:eastAsia="Times New Roman" w:hAnsi="Palatino Linotype"/>
          <w:color w:val="000000"/>
          <w:sz w:val="24"/>
          <w:szCs w:val="24"/>
          <w:lang w:val="en-GB" w:eastAsia="nb-NO"/>
        </w:rPr>
      </w:pPr>
      <w:r>
        <w:rPr>
          <w:rFonts w:ascii="Palatino Linotype" w:eastAsia="Times New Roman" w:hAnsi="Palatino Linotype"/>
          <w:color w:val="000000"/>
          <w:sz w:val="24"/>
          <w:szCs w:val="24"/>
          <w:lang w:val="en-GB" w:eastAsia="nb-NO"/>
        </w:rPr>
        <w:t>‘</w:t>
      </w:r>
      <w:r w:rsidR="009C5939">
        <w:rPr>
          <w:rFonts w:ascii="Palatino Linotype" w:eastAsia="Times New Roman" w:hAnsi="Palatino Linotype"/>
          <w:color w:val="000000"/>
          <w:sz w:val="24"/>
          <w:szCs w:val="24"/>
          <w:lang w:val="en-GB" w:eastAsia="nb-NO"/>
        </w:rPr>
        <w:t xml:space="preserve">Mia. You have to try and think that it’ll </w:t>
      </w:r>
      <w:r>
        <w:rPr>
          <w:rFonts w:ascii="Palatino Linotype" w:eastAsia="Times New Roman" w:hAnsi="Palatino Linotype"/>
          <w:color w:val="000000"/>
          <w:sz w:val="24"/>
          <w:szCs w:val="24"/>
          <w:lang w:val="en-GB" w:eastAsia="nb-NO"/>
        </w:rPr>
        <w:t>all work</w:t>
      </w:r>
      <w:r w:rsidR="009C5939">
        <w:rPr>
          <w:rFonts w:ascii="Palatino Linotype" w:eastAsia="Times New Roman" w:hAnsi="Palatino Linotype"/>
          <w:color w:val="000000"/>
          <w:sz w:val="24"/>
          <w:szCs w:val="24"/>
          <w:lang w:val="en-GB" w:eastAsia="nb-NO"/>
        </w:rPr>
        <w:t xml:space="preserve"> out fine.’</w:t>
      </w:r>
    </w:p>
    <w:p w14:paraId="19C39E78" w14:textId="77777777" w:rsidR="009C5939" w:rsidRDefault="009C5939" w:rsidP="009C5939">
      <w:pPr>
        <w:pStyle w:val="Ingenmellomrom"/>
        <w:jc w:val="both"/>
        <w:rPr>
          <w:rFonts w:ascii="Palatino Linotype" w:eastAsia="Times New Roman" w:hAnsi="Palatino Linotype"/>
          <w:color w:val="000000"/>
          <w:sz w:val="24"/>
          <w:szCs w:val="24"/>
          <w:lang w:val="en-GB" w:eastAsia="nb-NO"/>
        </w:rPr>
      </w:pPr>
      <w:r>
        <w:rPr>
          <w:rFonts w:ascii="Palatino Linotype" w:eastAsia="Times New Roman" w:hAnsi="Palatino Linotype"/>
          <w:color w:val="000000"/>
          <w:sz w:val="24"/>
          <w:szCs w:val="24"/>
          <w:lang w:val="en-GB" w:eastAsia="nb-NO"/>
        </w:rPr>
        <w:t xml:space="preserve">I nod. It’ll </w:t>
      </w:r>
      <w:r w:rsidR="004D1CCC">
        <w:rPr>
          <w:rFonts w:ascii="Palatino Linotype" w:eastAsia="Times New Roman" w:hAnsi="Palatino Linotype"/>
          <w:color w:val="000000"/>
          <w:sz w:val="24"/>
          <w:szCs w:val="24"/>
          <w:lang w:val="en-GB" w:eastAsia="nb-NO"/>
        </w:rPr>
        <w:t>all work</w:t>
      </w:r>
      <w:r>
        <w:rPr>
          <w:rFonts w:ascii="Palatino Linotype" w:eastAsia="Times New Roman" w:hAnsi="Palatino Linotype"/>
          <w:color w:val="000000"/>
          <w:sz w:val="24"/>
          <w:szCs w:val="24"/>
          <w:lang w:val="en-GB" w:eastAsia="nb-NO"/>
        </w:rPr>
        <w:t xml:space="preserve"> out fine. It will. I don’t need to be so scared.</w:t>
      </w:r>
    </w:p>
    <w:p w14:paraId="00A3117A" w14:textId="77777777" w:rsidR="009C5939" w:rsidRDefault="009C5939" w:rsidP="009C5939">
      <w:pPr>
        <w:pStyle w:val="Ingenmellomrom"/>
        <w:ind w:firstLine="567"/>
        <w:jc w:val="both"/>
        <w:rPr>
          <w:rFonts w:ascii="Palatino Linotype" w:eastAsia="Times New Roman" w:hAnsi="Palatino Linotype"/>
          <w:color w:val="000000"/>
          <w:sz w:val="24"/>
          <w:szCs w:val="24"/>
          <w:lang w:val="en-GB" w:eastAsia="nb-NO"/>
        </w:rPr>
      </w:pPr>
      <w:r>
        <w:rPr>
          <w:rFonts w:ascii="Palatino Linotype" w:eastAsia="Times New Roman" w:hAnsi="Palatino Linotype"/>
          <w:color w:val="000000"/>
          <w:sz w:val="24"/>
          <w:szCs w:val="24"/>
          <w:lang w:val="en-GB" w:eastAsia="nb-NO"/>
        </w:rPr>
        <w:t xml:space="preserve">‘I’ll come to </w:t>
      </w:r>
      <w:r w:rsidR="00F1197F">
        <w:rPr>
          <w:rFonts w:ascii="Palatino Linotype" w:eastAsia="Times New Roman" w:hAnsi="Palatino Linotype"/>
          <w:color w:val="000000"/>
          <w:sz w:val="24"/>
          <w:szCs w:val="24"/>
          <w:lang w:val="en-GB" w:eastAsia="nb-NO"/>
        </w:rPr>
        <w:t>the second class, instrument rehearsal, okay</w:t>
      </w:r>
      <w:r w:rsidR="004D1CCC">
        <w:rPr>
          <w:rFonts w:ascii="Palatino Linotype" w:eastAsia="Times New Roman" w:hAnsi="Palatino Linotype"/>
          <w:color w:val="000000"/>
          <w:sz w:val="24"/>
          <w:szCs w:val="24"/>
          <w:lang w:val="en-GB" w:eastAsia="nb-NO"/>
        </w:rPr>
        <w:t>?</w:t>
      </w:r>
      <w:r w:rsidR="00F1197F">
        <w:rPr>
          <w:rFonts w:ascii="Palatino Linotype" w:eastAsia="Times New Roman" w:hAnsi="Palatino Linotype"/>
          <w:color w:val="000000"/>
          <w:sz w:val="24"/>
          <w:szCs w:val="24"/>
          <w:lang w:val="en-GB" w:eastAsia="nb-NO"/>
        </w:rPr>
        <w:t xml:space="preserve"> I just can’t face the first class. Not history. Not today.’ </w:t>
      </w:r>
    </w:p>
    <w:p w14:paraId="0AE22B6C" w14:textId="77777777" w:rsidR="00F1197F" w:rsidRDefault="00F1197F" w:rsidP="00F1197F">
      <w:pPr>
        <w:pStyle w:val="Ingenmellomrom"/>
        <w:jc w:val="both"/>
        <w:rPr>
          <w:rFonts w:ascii="Palatino Linotype" w:eastAsia="Times New Roman" w:hAnsi="Palatino Linotype"/>
          <w:color w:val="000000"/>
          <w:sz w:val="24"/>
          <w:szCs w:val="24"/>
          <w:lang w:val="en-GB" w:eastAsia="nb-NO"/>
        </w:rPr>
      </w:pPr>
      <w:r>
        <w:rPr>
          <w:rFonts w:ascii="Palatino Linotype" w:eastAsia="Times New Roman" w:hAnsi="Palatino Linotype"/>
          <w:color w:val="000000"/>
          <w:sz w:val="24"/>
          <w:szCs w:val="24"/>
          <w:lang w:val="en-GB" w:eastAsia="nb-NO"/>
        </w:rPr>
        <w:t>Else walks over to the bed and strokes my hair. She doesn’t say anything.</w:t>
      </w:r>
    </w:p>
    <w:p w14:paraId="21A88742" w14:textId="77777777" w:rsidR="00F1197F" w:rsidRDefault="00F1197F" w:rsidP="00F1197F">
      <w:pPr>
        <w:pStyle w:val="Ingenmellomrom"/>
        <w:jc w:val="both"/>
        <w:rPr>
          <w:rFonts w:ascii="Palatino Linotype" w:eastAsia="Times New Roman" w:hAnsi="Palatino Linotype"/>
          <w:color w:val="000000"/>
          <w:sz w:val="24"/>
          <w:szCs w:val="24"/>
          <w:lang w:val="en-GB" w:eastAsia="nb-NO"/>
        </w:rPr>
      </w:pPr>
      <w:r>
        <w:rPr>
          <w:rFonts w:ascii="Palatino Linotype" w:eastAsia="Times New Roman" w:hAnsi="Palatino Linotype"/>
          <w:color w:val="000000"/>
          <w:sz w:val="24"/>
          <w:szCs w:val="24"/>
          <w:lang w:val="en-GB" w:eastAsia="nb-NO"/>
        </w:rPr>
        <w:t xml:space="preserve">We smile bravely at each other and then she </w:t>
      </w:r>
      <w:r w:rsidR="004D1CCC">
        <w:rPr>
          <w:rFonts w:ascii="Palatino Linotype" w:eastAsia="Times New Roman" w:hAnsi="Palatino Linotype"/>
          <w:color w:val="000000"/>
          <w:sz w:val="24"/>
          <w:szCs w:val="24"/>
          <w:lang w:val="en-GB" w:eastAsia="nb-NO"/>
        </w:rPr>
        <w:t>l</w:t>
      </w:r>
      <w:r>
        <w:rPr>
          <w:rFonts w:ascii="Palatino Linotype" w:eastAsia="Times New Roman" w:hAnsi="Palatino Linotype"/>
          <w:color w:val="000000"/>
          <w:sz w:val="24"/>
          <w:szCs w:val="24"/>
          <w:lang w:val="en-GB" w:eastAsia="nb-NO"/>
        </w:rPr>
        <w:t>eaves. I get up. Bustle about. Then I find</w:t>
      </w:r>
      <w:r w:rsidR="004D1CCC">
        <w:rPr>
          <w:rFonts w:ascii="Palatino Linotype" w:eastAsia="Times New Roman" w:hAnsi="Palatino Linotype"/>
          <w:color w:val="000000"/>
          <w:sz w:val="24"/>
          <w:szCs w:val="24"/>
          <w:lang w:val="en-GB" w:eastAsia="nb-NO"/>
        </w:rPr>
        <w:t>:</w:t>
      </w:r>
    </w:p>
    <w:p w14:paraId="5959B6B8" w14:textId="77777777" w:rsidR="00F1197F" w:rsidRDefault="007356AB" w:rsidP="00F1197F">
      <w:pPr>
        <w:pStyle w:val="Ingenmellomrom"/>
        <w:jc w:val="both"/>
        <w:rPr>
          <w:rFonts w:ascii="Palatino Linotype" w:eastAsia="Times New Roman" w:hAnsi="Palatino Linotype"/>
          <w:color w:val="000000"/>
          <w:sz w:val="24"/>
          <w:szCs w:val="24"/>
          <w:lang w:val="en-GB" w:eastAsia="nb-NO"/>
        </w:rPr>
      </w:pPr>
      <w:ins w:id="1" w:author="Hilde" w:date="2022-02-28T10:29:00Z">
        <w:r>
          <w:rPr>
            <w:rFonts w:ascii="Palatino Linotype" w:eastAsia="Times New Roman" w:hAnsi="Palatino Linotype"/>
            <w:color w:val="000000"/>
            <w:sz w:val="24"/>
            <w:szCs w:val="24"/>
            <w:lang w:val="en-GB" w:eastAsia="nb-NO"/>
          </w:rPr>
          <w:t xml:space="preserve"> </w:t>
        </w:r>
      </w:ins>
    </w:p>
    <w:p w14:paraId="59AFA613" w14:textId="77777777" w:rsidR="00F1197F" w:rsidRDefault="00F1197F" w:rsidP="009C5939">
      <w:pPr>
        <w:pStyle w:val="Ingenmellomrom"/>
        <w:ind w:firstLine="567"/>
        <w:jc w:val="both"/>
        <w:rPr>
          <w:rFonts w:ascii="Palatino Linotype" w:eastAsia="Times New Roman" w:hAnsi="Palatino Linotype"/>
          <w:color w:val="000000"/>
          <w:sz w:val="24"/>
          <w:szCs w:val="24"/>
          <w:lang w:val="en-GB" w:eastAsia="nb-NO"/>
        </w:rPr>
      </w:pPr>
    </w:p>
    <w:p w14:paraId="4282FFC4" w14:textId="77777777" w:rsidR="009C5939" w:rsidRDefault="007356AB" w:rsidP="009C5939">
      <w:pPr>
        <w:pStyle w:val="Ingenmellomrom"/>
        <w:jc w:val="both"/>
        <w:rPr>
          <w:rFonts w:ascii="Palatino Linotype" w:eastAsia="Times New Roman" w:hAnsi="Palatino Linotype"/>
          <w:color w:val="000000"/>
          <w:sz w:val="24"/>
          <w:szCs w:val="24"/>
          <w:lang w:val="en-GB" w:eastAsia="nb-NO"/>
        </w:rPr>
      </w:pPr>
      <w:r>
        <w:rPr>
          <w:rFonts w:ascii="Palatino Linotype" w:eastAsia="Times New Roman" w:hAnsi="Palatino Linotype"/>
          <w:color w:val="000000"/>
          <w:sz w:val="24"/>
          <w:szCs w:val="24"/>
          <w:lang w:val="en-GB" w:eastAsia="nb-NO"/>
        </w:rPr>
        <w:t>a cup of tea</w:t>
      </w:r>
    </w:p>
    <w:p w14:paraId="369AEC61" w14:textId="77777777" w:rsidR="007356AB" w:rsidRDefault="007356AB" w:rsidP="009C5939">
      <w:pPr>
        <w:pStyle w:val="Ingenmellomrom"/>
        <w:jc w:val="both"/>
        <w:rPr>
          <w:rFonts w:ascii="Palatino Linotype" w:eastAsia="Times New Roman" w:hAnsi="Palatino Linotype"/>
          <w:color w:val="000000"/>
          <w:sz w:val="24"/>
          <w:szCs w:val="24"/>
          <w:lang w:val="en-GB" w:eastAsia="nb-NO"/>
        </w:rPr>
      </w:pPr>
      <w:r>
        <w:rPr>
          <w:rFonts w:ascii="Palatino Linotype" w:eastAsia="Times New Roman" w:hAnsi="Palatino Linotype"/>
          <w:color w:val="000000"/>
          <w:sz w:val="24"/>
          <w:szCs w:val="24"/>
          <w:lang w:val="en-GB" w:eastAsia="nb-NO"/>
        </w:rPr>
        <w:t>a crispbread</w:t>
      </w:r>
    </w:p>
    <w:p w14:paraId="706B0779" w14:textId="77777777" w:rsidR="007356AB" w:rsidRDefault="007356AB" w:rsidP="009C5939">
      <w:pPr>
        <w:pStyle w:val="Ingenmellomrom"/>
        <w:jc w:val="both"/>
        <w:rPr>
          <w:rFonts w:ascii="Palatino Linotype" w:eastAsia="Times New Roman" w:hAnsi="Palatino Linotype"/>
          <w:color w:val="000000"/>
          <w:sz w:val="24"/>
          <w:szCs w:val="24"/>
          <w:lang w:val="en-GB" w:eastAsia="nb-NO"/>
        </w:rPr>
      </w:pPr>
      <w:r>
        <w:rPr>
          <w:rFonts w:ascii="Palatino Linotype" w:eastAsia="Times New Roman" w:hAnsi="Palatino Linotype"/>
          <w:color w:val="000000"/>
          <w:sz w:val="24"/>
          <w:szCs w:val="24"/>
          <w:lang w:val="en-GB" w:eastAsia="nb-NO"/>
        </w:rPr>
        <w:t>a sheet of white paper</w:t>
      </w:r>
    </w:p>
    <w:p w14:paraId="550A9CAD" w14:textId="77777777" w:rsidR="007356AB" w:rsidRDefault="007356AB" w:rsidP="009C5939">
      <w:pPr>
        <w:pStyle w:val="Ingenmellomrom"/>
        <w:jc w:val="both"/>
        <w:rPr>
          <w:rFonts w:ascii="Palatino Linotype" w:eastAsia="Times New Roman" w:hAnsi="Palatino Linotype"/>
          <w:color w:val="000000"/>
          <w:sz w:val="24"/>
          <w:szCs w:val="24"/>
          <w:lang w:val="en-GB" w:eastAsia="nb-NO"/>
        </w:rPr>
      </w:pPr>
      <w:r>
        <w:rPr>
          <w:rFonts w:ascii="Palatino Linotype" w:eastAsia="Times New Roman" w:hAnsi="Palatino Linotype"/>
          <w:color w:val="000000"/>
          <w:sz w:val="24"/>
          <w:szCs w:val="24"/>
          <w:lang w:val="en-GB" w:eastAsia="nb-NO"/>
        </w:rPr>
        <w:t>a pencil</w:t>
      </w:r>
    </w:p>
    <w:p w14:paraId="13296C19" w14:textId="77777777" w:rsidR="007356AB" w:rsidRDefault="007356AB" w:rsidP="009C5939">
      <w:pPr>
        <w:pStyle w:val="Ingenmellomrom"/>
        <w:jc w:val="both"/>
        <w:rPr>
          <w:rFonts w:ascii="Palatino Linotype" w:eastAsia="Times New Roman" w:hAnsi="Palatino Linotype"/>
          <w:color w:val="000000"/>
          <w:sz w:val="24"/>
          <w:szCs w:val="24"/>
          <w:lang w:val="en-GB" w:eastAsia="nb-NO"/>
        </w:rPr>
      </w:pPr>
      <w:r>
        <w:rPr>
          <w:rFonts w:ascii="Palatino Linotype" w:eastAsia="Times New Roman" w:hAnsi="Palatino Linotype"/>
          <w:color w:val="000000"/>
          <w:sz w:val="24"/>
          <w:szCs w:val="24"/>
          <w:lang w:val="en-GB" w:eastAsia="nb-NO"/>
        </w:rPr>
        <w:t>a memory</w:t>
      </w:r>
    </w:p>
    <w:p w14:paraId="3724A6FE" w14:textId="77777777" w:rsidR="007356AB" w:rsidRDefault="007356AB" w:rsidP="009C5939">
      <w:pPr>
        <w:pStyle w:val="Ingenmellomrom"/>
        <w:jc w:val="both"/>
        <w:rPr>
          <w:rFonts w:ascii="Palatino Linotype" w:eastAsia="Times New Roman" w:hAnsi="Palatino Linotype"/>
          <w:color w:val="000000"/>
          <w:sz w:val="24"/>
          <w:szCs w:val="24"/>
          <w:lang w:val="en-GB" w:eastAsia="nb-NO"/>
        </w:rPr>
      </w:pPr>
      <w:r>
        <w:rPr>
          <w:rFonts w:ascii="Palatino Linotype" w:eastAsia="Times New Roman" w:hAnsi="Palatino Linotype"/>
          <w:color w:val="000000"/>
          <w:sz w:val="24"/>
          <w:szCs w:val="24"/>
          <w:lang w:val="en-GB" w:eastAsia="nb-NO"/>
        </w:rPr>
        <w:t>a poem</w:t>
      </w:r>
    </w:p>
    <w:p w14:paraId="142722B0" w14:textId="77777777" w:rsidR="009C5939" w:rsidRDefault="009C5939" w:rsidP="009C5939">
      <w:pPr>
        <w:pStyle w:val="Ingenmellomrom"/>
        <w:jc w:val="both"/>
        <w:rPr>
          <w:rFonts w:ascii="Palatino Linotype" w:eastAsia="Times New Roman" w:hAnsi="Palatino Linotype"/>
          <w:color w:val="000000"/>
          <w:sz w:val="24"/>
          <w:szCs w:val="24"/>
          <w:lang w:val="en-GB" w:eastAsia="nb-NO"/>
        </w:rPr>
      </w:pPr>
    </w:p>
    <w:p w14:paraId="3C6A6732" w14:textId="77777777" w:rsidR="00F42B22" w:rsidRPr="00B26FC8" w:rsidRDefault="00F42B22" w:rsidP="00F42B22">
      <w:pPr>
        <w:pStyle w:val="Ingenmellomrom"/>
        <w:jc w:val="both"/>
        <w:rPr>
          <w:rFonts w:ascii="Palatino Linotype" w:hAnsi="Palatino Linotype"/>
          <w:sz w:val="24"/>
          <w:szCs w:val="24"/>
          <w:lang w:val="en-GB"/>
        </w:rPr>
      </w:pPr>
    </w:p>
    <w:p w14:paraId="5905B7EA" w14:textId="77777777" w:rsidR="00F42B22" w:rsidRPr="00B26FC8" w:rsidRDefault="00F42B22" w:rsidP="00F42B22">
      <w:pPr>
        <w:pStyle w:val="Ingenmellomrom"/>
        <w:jc w:val="both"/>
        <w:rPr>
          <w:rFonts w:ascii="Palatino Linotype" w:hAnsi="Palatino Linotype"/>
          <w:sz w:val="24"/>
          <w:szCs w:val="24"/>
          <w:lang w:val="en-GB"/>
        </w:rPr>
      </w:pPr>
    </w:p>
    <w:p w14:paraId="4B6D622D" w14:textId="77777777" w:rsidR="00F42B22" w:rsidRPr="00B26FC8" w:rsidRDefault="00F42B22" w:rsidP="00F42B22">
      <w:pPr>
        <w:pStyle w:val="Ingenmellomrom"/>
        <w:jc w:val="both"/>
        <w:rPr>
          <w:rFonts w:ascii="Palatino Linotype" w:hAnsi="Palatino Linotype"/>
          <w:sz w:val="24"/>
          <w:szCs w:val="24"/>
          <w:lang w:val="en-GB"/>
        </w:rPr>
      </w:pPr>
    </w:p>
    <w:p w14:paraId="3E5C2DD7" w14:textId="77777777" w:rsidR="00F42B22" w:rsidRPr="00B26FC8" w:rsidRDefault="00F42B22" w:rsidP="00F42B22">
      <w:pPr>
        <w:pStyle w:val="Ingenmellomrom"/>
        <w:jc w:val="both"/>
        <w:rPr>
          <w:rFonts w:ascii="Palatino Linotype" w:hAnsi="Palatino Linotype"/>
          <w:sz w:val="24"/>
          <w:szCs w:val="24"/>
          <w:lang w:val="en-GB"/>
        </w:rPr>
      </w:pPr>
    </w:p>
    <w:p w14:paraId="7157749C" w14:textId="77777777" w:rsidR="00F42B22" w:rsidRPr="00B26FC8" w:rsidRDefault="00F42B22" w:rsidP="00F42B22">
      <w:pPr>
        <w:pStyle w:val="Ingenmellomrom"/>
        <w:jc w:val="both"/>
        <w:rPr>
          <w:rFonts w:ascii="Palatino Linotype" w:hAnsi="Palatino Linotype"/>
          <w:sz w:val="24"/>
          <w:szCs w:val="24"/>
          <w:lang w:val="en-GB"/>
        </w:rPr>
      </w:pPr>
    </w:p>
    <w:p w14:paraId="432166E7" w14:textId="77777777" w:rsidR="00F42B22" w:rsidRPr="00B26FC8" w:rsidRDefault="00F42B22" w:rsidP="00F42B22">
      <w:pPr>
        <w:pStyle w:val="Ingenmellomrom"/>
        <w:jc w:val="both"/>
        <w:rPr>
          <w:rFonts w:ascii="Palatino Linotype" w:hAnsi="Palatino Linotype"/>
          <w:sz w:val="24"/>
          <w:szCs w:val="24"/>
          <w:lang w:val="en-GB"/>
        </w:rPr>
      </w:pPr>
    </w:p>
    <w:p w14:paraId="73758AD9" w14:textId="77777777" w:rsidR="00F42B22" w:rsidRPr="00B26FC8" w:rsidRDefault="00F42B22" w:rsidP="00F42B22">
      <w:pPr>
        <w:pStyle w:val="Ingenmellomrom"/>
        <w:jc w:val="both"/>
        <w:rPr>
          <w:rFonts w:ascii="Palatino Linotype" w:hAnsi="Palatino Linotype"/>
          <w:sz w:val="24"/>
          <w:szCs w:val="24"/>
          <w:lang w:val="en-GB"/>
        </w:rPr>
      </w:pPr>
    </w:p>
    <w:p w14:paraId="7F5CAC5A" w14:textId="77777777" w:rsidR="00F42B22" w:rsidRPr="00B26FC8" w:rsidRDefault="00F42B22" w:rsidP="00F42B22">
      <w:pPr>
        <w:pStyle w:val="Ingenmellomrom"/>
        <w:jc w:val="both"/>
        <w:rPr>
          <w:rFonts w:ascii="Palatino Linotype" w:hAnsi="Palatino Linotype"/>
          <w:sz w:val="24"/>
          <w:szCs w:val="24"/>
          <w:lang w:val="en-GB"/>
        </w:rPr>
      </w:pPr>
    </w:p>
    <w:p w14:paraId="214CECE9" w14:textId="77777777" w:rsidR="00F42B22" w:rsidRPr="00B26FC8" w:rsidRDefault="00F42B22" w:rsidP="00F42B22">
      <w:pPr>
        <w:pStyle w:val="Ingenmellomrom"/>
        <w:jc w:val="both"/>
        <w:rPr>
          <w:rFonts w:ascii="Palatino Linotype" w:hAnsi="Palatino Linotype"/>
          <w:sz w:val="24"/>
          <w:szCs w:val="24"/>
          <w:lang w:val="en-GB"/>
        </w:rPr>
      </w:pPr>
    </w:p>
    <w:p w14:paraId="1F2975FF" w14:textId="77777777" w:rsidR="00F42B22" w:rsidRPr="00B26FC8" w:rsidRDefault="00F42B22" w:rsidP="00F42B22">
      <w:pPr>
        <w:pStyle w:val="Ingenmellomrom"/>
        <w:jc w:val="both"/>
        <w:rPr>
          <w:rFonts w:ascii="Palatino Linotype" w:hAnsi="Palatino Linotype"/>
          <w:sz w:val="24"/>
          <w:szCs w:val="24"/>
          <w:lang w:val="en-GB"/>
        </w:rPr>
      </w:pPr>
    </w:p>
    <w:p w14:paraId="14A078D4" w14:textId="77777777" w:rsidR="00F42B22" w:rsidRPr="00B26FC8" w:rsidRDefault="00F42B22" w:rsidP="00F42B22">
      <w:pPr>
        <w:pStyle w:val="Ingenmellomrom"/>
        <w:jc w:val="both"/>
        <w:rPr>
          <w:rFonts w:ascii="Palatino Linotype" w:hAnsi="Palatino Linotype"/>
          <w:sz w:val="24"/>
          <w:szCs w:val="24"/>
          <w:lang w:val="en-GB"/>
        </w:rPr>
      </w:pPr>
    </w:p>
    <w:p w14:paraId="6B48118A" w14:textId="77777777" w:rsidR="00F42B22" w:rsidRPr="00B26FC8" w:rsidRDefault="00F42B22" w:rsidP="00F42B22">
      <w:pPr>
        <w:pStyle w:val="Ingenmellomrom"/>
        <w:jc w:val="both"/>
        <w:rPr>
          <w:rFonts w:ascii="Palatino Linotype" w:hAnsi="Palatino Linotype"/>
          <w:sz w:val="24"/>
          <w:szCs w:val="24"/>
          <w:lang w:val="en-GB"/>
        </w:rPr>
      </w:pPr>
    </w:p>
    <w:p w14:paraId="46D5C1A2" w14:textId="77777777" w:rsidR="00F42B22" w:rsidRPr="00B26FC8" w:rsidRDefault="00F42B22" w:rsidP="00F42B22">
      <w:pPr>
        <w:pStyle w:val="Ingenmellomrom"/>
        <w:jc w:val="both"/>
        <w:rPr>
          <w:rFonts w:ascii="Palatino Linotype" w:hAnsi="Palatino Linotype"/>
          <w:sz w:val="24"/>
          <w:szCs w:val="24"/>
          <w:lang w:val="en-GB"/>
        </w:rPr>
      </w:pPr>
    </w:p>
    <w:p w14:paraId="11725047" w14:textId="77777777" w:rsidR="00F42B22" w:rsidRPr="00B26FC8" w:rsidRDefault="00F42B22" w:rsidP="00F42B22">
      <w:pPr>
        <w:pStyle w:val="Ingenmellomrom"/>
        <w:jc w:val="both"/>
        <w:rPr>
          <w:rFonts w:ascii="Palatino Linotype" w:hAnsi="Palatino Linotype"/>
          <w:sz w:val="24"/>
          <w:szCs w:val="24"/>
          <w:lang w:val="en-GB"/>
        </w:rPr>
      </w:pPr>
    </w:p>
    <w:p w14:paraId="697E60E6" w14:textId="77777777" w:rsidR="00F42B22" w:rsidRPr="00B26FC8" w:rsidRDefault="00F42B22" w:rsidP="00F42B22">
      <w:pPr>
        <w:pStyle w:val="Ingenmellomrom"/>
        <w:jc w:val="both"/>
        <w:rPr>
          <w:rFonts w:ascii="Palatino Linotype" w:hAnsi="Palatino Linotype"/>
          <w:sz w:val="24"/>
          <w:szCs w:val="24"/>
          <w:lang w:val="en-GB"/>
        </w:rPr>
      </w:pPr>
    </w:p>
    <w:p w14:paraId="30583EBB" w14:textId="77777777" w:rsidR="00F42B22" w:rsidRPr="00B26FC8" w:rsidRDefault="00F42B22" w:rsidP="00F42B22">
      <w:pPr>
        <w:pStyle w:val="Ingenmellomrom"/>
        <w:jc w:val="both"/>
        <w:rPr>
          <w:rFonts w:ascii="Palatino Linotype" w:hAnsi="Palatino Linotype"/>
          <w:sz w:val="24"/>
          <w:szCs w:val="24"/>
          <w:lang w:val="en-GB"/>
        </w:rPr>
      </w:pPr>
    </w:p>
    <w:p w14:paraId="446B6A58" w14:textId="77777777" w:rsidR="00F42B22" w:rsidRPr="00B26FC8" w:rsidRDefault="00F42B22" w:rsidP="00F42B22">
      <w:pPr>
        <w:rPr>
          <w:rFonts w:ascii="Palatino Linotype" w:eastAsia="Calibri" w:hAnsi="Palatino Linotype" w:cs="Times New Roman"/>
          <w:lang w:val="en-GB"/>
        </w:rPr>
      </w:pPr>
      <w:r w:rsidRPr="00B26FC8">
        <w:rPr>
          <w:rFonts w:ascii="Palatino Linotype" w:hAnsi="Palatino Linotype"/>
          <w:lang w:val="en-GB"/>
        </w:rPr>
        <w:br w:type="page"/>
      </w:r>
    </w:p>
    <w:p w14:paraId="67DB86B6" w14:textId="77777777" w:rsidR="00F1197F" w:rsidRDefault="004E253E" w:rsidP="00F42B22">
      <w:pPr>
        <w:pStyle w:val="Ingenmellomrom"/>
        <w:jc w:val="both"/>
        <w:rPr>
          <w:rFonts w:ascii="Palatino Linotype" w:hAnsi="Palatino Linotype"/>
          <w:sz w:val="24"/>
          <w:szCs w:val="24"/>
          <w:lang w:val="en-GB"/>
        </w:rPr>
      </w:pPr>
      <w:r>
        <w:rPr>
          <w:rFonts w:ascii="Palatino Linotype" w:hAnsi="Palatino Linotype"/>
          <w:sz w:val="24"/>
          <w:szCs w:val="24"/>
          <w:lang w:val="en-GB"/>
        </w:rPr>
        <w:lastRenderedPageBreak/>
        <w:t>I get a Snap</w:t>
      </w:r>
      <w:r w:rsidR="00F1197F">
        <w:rPr>
          <w:rFonts w:ascii="Palatino Linotype" w:hAnsi="Palatino Linotype"/>
          <w:sz w:val="24"/>
          <w:szCs w:val="24"/>
          <w:lang w:val="en-GB"/>
        </w:rPr>
        <w:t xml:space="preserve"> from Are. Three faces shine out at me: Are, Jens and Halvor. White hospital walls around them. So good to see that they’re there, that Jens and Halvor have gone to visit him. Of course they have. They live there, after all, in the town, near the hospital. And that’s where Are is now. In the picture he’s smiling. Jens has an arm around his neck and is rubbing his skull, a murderous expression on his mug. Halvor is behind them, </w:t>
      </w:r>
      <w:r w:rsidR="00E739F7">
        <w:rPr>
          <w:rFonts w:ascii="Palatino Linotype" w:hAnsi="Palatino Linotype"/>
          <w:sz w:val="24"/>
          <w:szCs w:val="24"/>
          <w:lang w:val="en-GB"/>
        </w:rPr>
        <w:t>with his</w:t>
      </w:r>
      <w:r w:rsidR="00F1197F">
        <w:rPr>
          <w:rFonts w:ascii="Palatino Linotype" w:hAnsi="Palatino Linotype"/>
          <w:sz w:val="24"/>
          <w:szCs w:val="24"/>
          <w:lang w:val="en-GB"/>
        </w:rPr>
        <w:t xml:space="preserve"> V sign and </w:t>
      </w:r>
      <w:r w:rsidR="007F6DC4">
        <w:rPr>
          <w:rFonts w:ascii="Palatino Linotype" w:hAnsi="Palatino Linotype"/>
          <w:sz w:val="24"/>
          <w:szCs w:val="24"/>
          <w:lang w:val="en-GB"/>
        </w:rPr>
        <w:t>buck teeth</w:t>
      </w:r>
      <w:r w:rsidR="00E739F7">
        <w:rPr>
          <w:rFonts w:ascii="Palatino Linotype" w:hAnsi="Palatino Linotype"/>
          <w:sz w:val="24"/>
          <w:szCs w:val="24"/>
          <w:lang w:val="en-GB"/>
        </w:rPr>
        <w:t xml:space="preserve"> as usual. Ah, those three! The photo brings tears to my eyes. Their smiles, their silliness. The fact that all three of them are together.</w:t>
      </w:r>
    </w:p>
    <w:p w14:paraId="6BCBDEAA" w14:textId="77777777" w:rsidR="00E739F7" w:rsidRDefault="00E739F7" w:rsidP="00F42B22">
      <w:pPr>
        <w:pStyle w:val="Ingenmellomrom"/>
        <w:jc w:val="both"/>
        <w:rPr>
          <w:rFonts w:ascii="Palatino Linotype" w:hAnsi="Palatino Linotype"/>
          <w:sz w:val="24"/>
          <w:szCs w:val="24"/>
          <w:lang w:val="en-GB"/>
        </w:rPr>
      </w:pPr>
    </w:p>
    <w:p w14:paraId="072A04D7" w14:textId="77777777" w:rsidR="00E739F7" w:rsidRDefault="00E739F7" w:rsidP="00F42B22">
      <w:pPr>
        <w:pStyle w:val="Ingenmellomrom"/>
        <w:jc w:val="both"/>
        <w:rPr>
          <w:rFonts w:ascii="Palatino Linotype" w:hAnsi="Palatino Linotype"/>
          <w:sz w:val="24"/>
          <w:szCs w:val="24"/>
          <w:lang w:val="en-GB"/>
        </w:rPr>
      </w:pPr>
      <w:r>
        <w:rPr>
          <w:rFonts w:ascii="Palatino Linotype" w:hAnsi="Palatino Linotype"/>
          <w:sz w:val="24"/>
          <w:szCs w:val="24"/>
          <w:lang w:val="en-GB"/>
        </w:rPr>
        <w:t>Later I text Are.</w:t>
      </w:r>
    </w:p>
    <w:p w14:paraId="720860ED" w14:textId="77777777" w:rsidR="00E739F7" w:rsidRDefault="00E739F7" w:rsidP="00F42B22">
      <w:pPr>
        <w:pStyle w:val="Ingenmellomrom"/>
        <w:jc w:val="both"/>
        <w:rPr>
          <w:rFonts w:ascii="Palatino Linotype" w:hAnsi="Palatino Linotype"/>
          <w:i/>
          <w:iCs/>
          <w:sz w:val="24"/>
          <w:szCs w:val="24"/>
          <w:lang w:val="en-GB"/>
        </w:rPr>
      </w:pPr>
      <w:r w:rsidRPr="00E739F7">
        <w:rPr>
          <w:rFonts w:ascii="Palatino Linotype" w:hAnsi="Palatino Linotype"/>
          <w:i/>
          <w:iCs/>
          <w:sz w:val="24"/>
          <w:szCs w:val="24"/>
          <w:lang w:val="en-GB"/>
        </w:rPr>
        <w:t>How’s it going?</w:t>
      </w:r>
    </w:p>
    <w:p w14:paraId="467B6679" w14:textId="77777777" w:rsidR="00E739F7" w:rsidRDefault="00E739F7" w:rsidP="00F42B22">
      <w:pPr>
        <w:pStyle w:val="Ingenmellomrom"/>
        <w:jc w:val="both"/>
        <w:rPr>
          <w:rFonts w:ascii="Palatino Linotype" w:hAnsi="Palatino Linotype"/>
          <w:i/>
          <w:iCs/>
          <w:sz w:val="24"/>
          <w:szCs w:val="24"/>
          <w:lang w:val="en-GB"/>
        </w:rPr>
      </w:pPr>
    </w:p>
    <w:p w14:paraId="07170BE6" w14:textId="77777777" w:rsidR="00E739F7" w:rsidRPr="00E739F7" w:rsidRDefault="00E739F7" w:rsidP="00F42B22">
      <w:pPr>
        <w:pStyle w:val="Ingenmellomrom"/>
        <w:jc w:val="both"/>
        <w:rPr>
          <w:rFonts w:ascii="Palatino Linotype" w:hAnsi="Palatino Linotype"/>
          <w:i/>
          <w:iCs/>
          <w:sz w:val="24"/>
          <w:szCs w:val="24"/>
          <w:lang w:val="en-GB"/>
        </w:rPr>
      </w:pPr>
      <w:r>
        <w:rPr>
          <w:rFonts w:ascii="Palatino Linotype" w:hAnsi="Palatino Linotype"/>
          <w:i/>
          <w:iCs/>
          <w:sz w:val="24"/>
          <w:szCs w:val="24"/>
          <w:lang w:val="en-GB"/>
        </w:rPr>
        <w:t xml:space="preserve">Not much fun </w:t>
      </w:r>
      <w:proofErr w:type="spellStart"/>
      <w:r>
        <w:rPr>
          <w:rFonts w:ascii="Palatino Linotype" w:hAnsi="Palatino Linotype"/>
          <w:i/>
          <w:iCs/>
          <w:sz w:val="24"/>
          <w:szCs w:val="24"/>
          <w:lang w:val="en-GB"/>
        </w:rPr>
        <w:t>tbh</w:t>
      </w:r>
      <w:proofErr w:type="spellEnd"/>
      <w:r>
        <w:rPr>
          <w:rFonts w:ascii="Palatino Linotype" w:hAnsi="Palatino Linotype"/>
          <w:i/>
          <w:iCs/>
          <w:sz w:val="24"/>
          <w:szCs w:val="24"/>
          <w:lang w:val="en-GB"/>
        </w:rPr>
        <w:t>. Straight to chemo. Right away. Poison, kind of. Aargh, it’s killing me!!</w:t>
      </w:r>
    </w:p>
    <w:p w14:paraId="1A30252A" w14:textId="77777777" w:rsidR="00E739F7" w:rsidRDefault="00E739F7" w:rsidP="00F42B22">
      <w:pPr>
        <w:pStyle w:val="Ingenmellomrom"/>
        <w:jc w:val="both"/>
        <w:rPr>
          <w:rFonts w:ascii="Palatino Linotype" w:hAnsi="Palatino Linotype"/>
          <w:i/>
          <w:iCs/>
          <w:sz w:val="24"/>
          <w:szCs w:val="24"/>
          <w:lang w:val="en-GB"/>
        </w:rPr>
      </w:pPr>
    </w:p>
    <w:p w14:paraId="440E6EFC" w14:textId="77777777" w:rsidR="00F42B22" w:rsidRPr="00B26FC8" w:rsidRDefault="00E739F7" w:rsidP="00F42B22">
      <w:pPr>
        <w:pStyle w:val="Ingenmellomrom"/>
        <w:jc w:val="both"/>
        <w:rPr>
          <w:rFonts w:ascii="Palatino Linotype" w:hAnsi="Palatino Linotype"/>
          <w:i/>
          <w:iCs/>
          <w:sz w:val="24"/>
          <w:szCs w:val="24"/>
          <w:lang w:val="en-GB"/>
        </w:rPr>
      </w:pPr>
      <w:r>
        <w:rPr>
          <w:rFonts w:ascii="Palatino Linotype" w:hAnsi="Palatino Linotype"/>
          <w:i/>
          <w:iCs/>
          <w:sz w:val="24"/>
          <w:szCs w:val="24"/>
          <w:lang w:val="en-GB"/>
        </w:rPr>
        <w:t>Oh</w:t>
      </w:r>
      <w:r w:rsidR="00F42B22" w:rsidRPr="00B26FC8">
        <w:rPr>
          <w:rFonts w:ascii="Palatino Linotype" w:hAnsi="Palatino Linotype"/>
          <w:i/>
          <w:iCs/>
          <w:sz w:val="24"/>
          <w:szCs w:val="24"/>
          <w:lang w:val="en-GB"/>
        </w:rPr>
        <w:t xml:space="preserve">, Are! </w:t>
      </w:r>
      <w:r>
        <w:rPr>
          <w:rFonts w:ascii="Palatino Linotype" w:hAnsi="Palatino Linotype"/>
          <w:i/>
          <w:iCs/>
          <w:sz w:val="24"/>
          <w:szCs w:val="24"/>
          <w:lang w:val="en-GB"/>
        </w:rPr>
        <w:t>That’s awful</w:t>
      </w:r>
      <w:r w:rsidR="00F42B22" w:rsidRPr="00B26FC8">
        <w:rPr>
          <w:rFonts w:ascii="Palatino Linotype" w:hAnsi="Palatino Linotype"/>
          <w:i/>
          <w:iCs/>
          <w:sz w:val="24"/>
          <w:szCs w:val="24"/>
          <w:lang w:val="en-GB"/>
        </w:rPr>
        <w:t>!</w:t>
      </w:r>
    </w:p>
    <w:p w14:paraId="78C49242" w14:textId="77777777" w:rsidR="00F42B22" w:rsidRPr="00B26FC8" w:rsidRDefault="00F42B22" w:rsidP="00F42B22">
      <w:pPr>
        <w:pStyle w:val="Ingenmellomrom"/>
        <w:jc w:val="both"/>
        <w:rPr>
          <w:rFonts w:ascii="Palatino Linotype" w:hAnsi="Palatino Linotype"/>
          <w:i/>
          <w:iCs/>
          <w:sz w:val="24"/>
          <w:szCs w:val="24"/>
          <w:lang w:val="en-GB"/>
        </w:rPr>
      </w:pPr>
    </w:p>
    <w:p w14:paraId="282BF094" w14:textId="77777777" w:rsidR="00F42B22" w:rsidRPr="00B26FC8" w:rsidRDefault="00E739F7" w:rsidP="00F42B22">
      <w:pPr>
        <w:pStyle w:val="Ingenmellomrom"/>
        <w:jc w:val="both"/>
        <w:rPr>
          <w:rFonts w:ascii="Palatino Linotype" w:hAnsi="Palatino Linotype"/>
          <w:i/>
          <w:iCs/>
          <w:sz w:val="24"/>
          <w:szCs w:val="24"/>
          <w:lang w:val="en-GB"/>
        </w:rPr>
      </w:pPr>
      <w:r>
        <w:rPr>
          <w:rFonts w:ascii="Palatino Linotype" w:hAnsi="Palatino Linotype"/>
          <w:i/>
          <w:iCs/>
          <w:sz w:val="24"/>
          <w:szCs w:val="24"/>
          <w:lang w:val="en-GB"/>
        </w:rPr>
        <w:t>Well, I landed myself a stay in the capital.</w:t>
      </w:r>
      <w:r w:rsidR="00F42B22" w:rsidRPr="00B26FC8">
        <w:rPr>
          <w:rFonts w:ascii="Palatino Linotype" w:hAnsi="Palatino Linotype"/>
          <w:i/>
          <w:iCs/>
          <w:sz w:val="24"/>
          <w:szCs w:val="24"/>
          <w:lang w:val="en-GB"/>
        </w:rPr>
        <w:t xml:space="preserve"> </w:t>
      </w:r>
      <w:r>
        <w:rPr>
          <w:rFonts w:ascii="Palatino Linotype" w:hAnsi="Palatino Linotype"/>
          <w:i/>
          <w:iCs/>
          <w:sz w:val="24"/>
          <w:szCs w:val="24"/>
          <w:lang w:val="en-GB"/>
        </w:rPr>
        <w:t xml:space="preserve">I’m heading straight to the cancer hospital in Oslo. </w:t>
      </w:r>
      <w:r w:rsidR="00F42B22" w:rsidRPr="00B26FC8">
        <w:rPr>
          <w:rFonts w:ascii="Palatino Linotype" w:hAnsi="Palatino Linotype"/>
          <w:i/>
          <w:iCs/>
          <w:sz w:val="24"/>
          <w:szCs w:val="24"/>
          <w:lang w:val="en-GB"/>
        </w:rPr>
        <w:t xml:space="preserve"> </w:t>
      </w:r>
    </w:p>
    <w:p w14:paraId="38B92852" w14:textId="77777777" w:rsidR="00F42B22" w:rsidRPr="00B26FC8" w:rsidRDefault="00F42B22" w:rsidP="00F42B22">
      <w:pPr>
        <w:pStyle w:val="Ingenmellomrom"/>
        <w:jc w:val="both"/>
        <w:rPr>
          <w:rFonts w:ascii="Palatino Linotype" w:hAnsi="Palatino Linotype"/>
          <w:i/>
          <w:iCs/>
          <w:sz w:val="24"/>
          <w:szCs w:val="24"/>
          <w:lang w:val="en-GB"/>
        </w:rPr>
      </w:pPr>
    </w:p>
    <w:p w14:paraId="324CA15D" w14:textId="77777777" w:rsidR="00F42B22" w:rsidRPr="00B26FC8" w:rsidRDefault="004D1CCC" w:rsidP="00F42B22">
      <w:pPr>
        <w:pStyle w:val="Ingenmellomrom"/>
        <w:jc w:val="both"/>
        <w:rPr>
          <w:rFonts w:ascii="Palatino Linotype" w:hAnsi="Palatino Linotype"/>
          <w:i/>
          <w:iCs/>
          <w:sz w:val="24"/>
          <w:szCs w:val="24"/>
          <w:lang w:val="en-GB"/>
        </w:rPr>
      </w:pPr>
      <w:r>
        <w:rPr>
          <w:rFonts w:ascii="Palatino Linotype" w:hAnsi="Palatino Linotype"/>
          <w:i/>
          <w:iCs/>
          <w:sz w:val="24"/>
          <w:szCs w:val="24"/>
          <w:lang w:val="en-GB"/>
        </w:rPr>
        <w:t>What</w:t>
      </w:r>
      <w:r w:rsidR="00F42B22" w:rsidRPr="00B26FC8">
        <w:rPr>
          <w:rFonts w:ascii="Palatino Linotype" w:hAnsi="Palatino Linotype"/>
          <w:i/>
          <w:iCs/>
          <w:sz w:val="24"/>
          <w:szCs w:val="24"/>
          <w:lang w:val="en-GB"/>
        </w:rPr>
        <w:t>?</w:t>
      </w:r>
      <w:r w:rsidR="00D8487B">
        <w:rPr>
          <w:rFonts w:ascii="Palatino Linotype" w:hAnsi="Palatino Linotype"/>
          <w:i/>
          <w:iCs/>
          <w:sz w:val="24"/>
          <w:szCs w:val="24"/>
          <w:lang w:val="en-GB"/>
        </w:rPr>
        <w:t>!</w:t>
      </w:r>
      <w:r w:rsidR="00E739F7">
        <w:rPr>
          <w:rFonts w:ascii="Palatino Linotype" w:hAnsi="Palatino Linotype"/>
          <w:i/>
          <w:iCs/>
          <w:sz w:val="24"/>
          <w:szCs w:val="24"/>
          <w:lang w:val="en-GB"/>
        </w:rPr>
        <w:t xml:space="preserve"> But you’ve only just been hospitalised</w:t>
      </w:r>
      <w:r w:rsidR="00D8487B">
        <w:rPr>
          <w:rFonts w:ascii="Palatino Linotype" w:hAnsi="Palatino Linotype"/>
          <w:i/>
          <w:iCs/>
          <w:sz w:val="24"/>
          <w:szCs w:val="24"/>
          <w:lang w:val="en-GB"/>
        </w:rPr>
        <w:t>!</w:t>
      </w:r>
    </w:p>
    <w:p w14:paraId="40D742E1" w14:textId="77777777" w:rsidR="00F42B22" w:rsidRPr="00B26FC8" w:rsidRDefault="00F42B22" w:rsidP="00F42B22">
      <w:pPr>
        <w:pStyle w:val="Ingenmellomrom"/>
        <w:jc w:val="both"/>
        <w:rPr>
          <w:rFonts w:ascii="Palatino Linotype" w:hAnsi="Palatino Linotype"/>
          <w:i/>
          <w:iCs/>
          <w:sz w:val="24"/>
          <w:szCs w:val="24"/>
          <w:lang w:val="en-GB"/>
        </w:rPr>
      </w:pPr>
    </w:p>
    <w:p w14:paraId="1D2D8044" w14:textId="77777777" w:rsidR="00F42B22" w:rsidRPr="00B26FC8" w:rsidRDefault="00E739F7" w:rsidP="00F42B22">
      <w:pPr>
        <w:pStyle w:val="Ingenmellomrom"/>
        <w:jc w:val="both"/>
        <w:rPr>
          <w:rFonts w:ascii="Palatino Linotype" w:hAnsi="Palatino Linotype"/>
          <w:i/>
          <w:iCs/>
          <w:sz w:val="24"/>
          <w:szCs w:val="24"/>
          <w:lang w:val="en-GB"/>
        </w:rPr>
      </w:pPr>
      <w:r>
        <w:rPr>
          <w:rFonts w:ascii="Palatino Linotype" w:hAnsi="Palatino Linotype"/>
          <w:i/>
          <w:iCs/>
          <w:sz w:val="24"/>
          <w:szCs w:val="24"/>
          <w:lang w:val="en-GB"/>
        </w:rPr>
        <w:t>Yup</w:t>
      </w:r>
      <w:r w:rsidR="00F42B22" w:rsidRPr="00B26FC8">
        <w:rPr>
          <w:rFonts w:ascii="Palatino Linotype" w:hAnsi="Palatino Linotype"/>
          <w:i/>
          <w:iCs/>
          <w:sz w:val="24"/>
          <w:szCs w:val="24"/>
          <w:lang w:val="en-GB"/>
        </w:rPr>
        <w:t xml:space="preserve">. </w:t>
      </w:r>
      <w:r>
        <w:rPr>
          <w:rFonts w:ascii="Palatino Linotype" w:hAnsi="Palatino Linotype"/>
          <w:i/>
          <w:iCs/>
          <w:sz w:val="24"/>
          <w:szCs w:val="24"/>
          <w:lang w:val="en-GB"/>
        </w:rPr>
        <w:t>It’s a big deal, this</w:t>
      </w:r>
      <w:r w:rsidR="00F42B22" w:rsidRPr="00B26FC8">
        <w:rPr>
          <w:rFonts w:ascii="Palatino Linotype" w:hAnsi="Palatino Linotype"/>
          <w:i/>
          <w:iCs/>
          <w:sz w:val="24"/>
          <w:szCs w:val="24"/>
          <w:lang w:val="en-GB"/>
        </w:rPr>
        <w:t xml:space="preserve">. </w:t>
      </w:r>
      <w:r>
        <w:rPr>
          <w:rFonts w:ascii="Palatino Linotype" w:hAnsi="Palatino Linotype"/>
          <w:i/>
          <w:iCs/>
          <w:sz w:val="24"/>
          <w:szCs w:val="24"/>
          <w:lang w:val="en-GB"/>
        </w:rPr>
        <w:t xml:space="preserve">Apparently, I’m pretty </w:t>
      </w:r>
      <w:r w:rsidR="00D8487B">
        <w:rPr>
          <w:rFonts w:ascii="Palatino Linotype" w:hAnsi="Palatino Linotype"/>
          <w:i/>
          <w:iCs/>
          <w:sz w:val="24"/>
          <w:szCs w:val="24"/>
          <w:lang w:val="en-GB"/>
        </w:rPr>
        <w:t>extra</w:t>
      </w:r>
      <w:r>
        <w:rPr>
          <w:rFonts w:ascii="Palatino Linotype" w:hAnsi="Palatino Linotype"/>
          <w:i/>
          <w:iCs/>
          <w:sz w:val="24"/>
          <w:szCs w:val="24"/>
          <w:lang w:val="en-GB"/>
        </w:rPr>
        <w:t>ordinary</w:t>
      </w:r>
      <w:r w:rsidR="00F42B22" w:rsidRPr="00B26FC8">
        <w:rPr>
          <w:rFonts w:ascii="Palatino Linotype" w:hAnsi="Palatino Linotype"/>
          <w:i/>
          <w:iCs/>
          <w:sz w:val="24"/>
          <w:szCs w:val="24"/>
          <w:lang w:val="en-GB"/>
        </w:rPr>
        <w:t xml:space="preserve">. </w:t>
      </w:r>
    </w:p>
    <w:p w14:paraId="759E71F6" w14:textId="77777777" w:rsidR="00F42B22" w:rsidRPr="00B26FC8" w:rsidRDefault="00F42B22" w:rsidP="00F42B22">
      <w:pPr>
        <w:pStyle w:val="Ingenmellomrom"/>
        <w:jc w:val="both"/>
        <w:rPr>
          <w:rFonts w:ascii="Palatino Linotype" w:hAnsi="Palatino Linotype"/>
          <w:i/>
          <w:iCs/>
          <w:sz w:val="24"/>
          <w:szCs w:val="24"/>
          <w:lang w:val="en-GB"/>
        </w:rPr>
      </w:pPr>
    </w:p>
    <w:p w14:paraId="5A86F296" w14:textId="77777777" w:rsidR="00F42B22" w:rsidRPr="00B26FC8" w:rsidRDefault="00E739F7" w:rsidP="00F42B22">
      <w:pPr>
        <w:pStyle w:val="Ingenmellomrom"/>
        <w:jc w:val="both"/>
        <w:rPr>
          <w:rFonts w:ascii="Palatino Linotype" w:hAnsi="Palatino Linotype"/>
          <w:i/>
          <w:iCs/>
          <w:sz w:val="24"/>
          <w:szCs w:val="24"/>
          <w:lang w:val="en-GB"/>
        </w:rPr>
      </w:pPr>
      <w:r>
        <w:rPr>
          <w:rFonts w:ascii="Palatino Linotype" w:hAnsi="Palatino Linotype"/>
          <w:i/>
          <w:iCs/>
          <w:sz w:val="24"/>
          <w:szCs w:val="24"/>
          <w:lang w:val="en-GB"/>
        </w:rPr>
        <w:t>You certainly are</w:t>
      </w:r>
      <w:r w:rsidR="00F42B22" w:rsidRPr="00B26FC8">
        <w:rPr>
          <w:rFonts w:ascii="Palatino Linotype" w:hAnsi="Palatino Linotype"/>
          <w:i/>
          <w:iCs/>
          <w:sz w:val="24"/>
          <w:szCs w:val="24"/>
          <w:lang w:val="en-GB"/>
        </w:rPr>
        <w:t xml:space="preserve">! &lt;3 </w:t>
      </w:r>
      <w:r>
        <w:rPr>
          <w:rFonts w:ascii="Palatino Linotype" w:hAnsi="Palatino Linotype"/>
          <w:i/>
          <w:iCs/>
          <w:sz w:val="24"/>
          <w:szCs w:val="24"/>
          <w:lang w:val="en-GB"/>
        </w:rPr>
        <w:t xml:space="preserve">So I won’t get to </w:t>
      </w:r>
      <w:r w:rsidR="00D8487B">
        <w:rPr>
          <w:rFonts w:ascii="Palatino Linotype" w:hAnsi="Palatino Linotype"/>
          <w:i/>
          <w:iCs/>
          <w:sz w:val="24"/>
          <w:szCs w:val="24"/>
          <w:lang w:val="en-GB"/>
        </w:rPr>
        <w:t>see</w:t>
      </w:r>
      <w:r>
        <w:rPr>
          <w:rFonts w:ascii="Palatino Linotype" w:hAnsi="Palatino Linotype"/>
          <w:i/>
          <w:iCs/>
          <w:sz w:val="24"/>
          <w:szCs w:val="24"/>
          <w:lang w:val="en-GB"/>
        </w:rPr>
        <w:t xml:space="preserve"> you</w:t>
      </w:r>
      <w:r w:rsidR="00F42B22" w:rsidRPr="00B26FC8">
        <w:rPr>
          <w:rFonts w:ascii="Palatino Linotype" w:hAnsi="Palatino Linotype"/>
          <w:i/>
          <w:iCs/>
          <w:sz w:val="24"/>
          <w:szCs w:val="24"/>
          <w:lang w:val="en-GB"/>
        </w:rPr>
        <w:t xml:space="preserve">? </w:t>
      </w:r>
    </w:p>
    <w:p w14:paraId="06154707" w14:textId="77777777" w:rsidR="00F42B22" w:rsidRPr="00B26FC8" w:rsidRDefault="00F42B22" w:rsidP="00F42B22">
      <w:pPr>
        <w:pStyle w:val="Ingenmellomrom"/>
        <w:jc w:val="both"/>
        <w:rPr>
          <w:rFonts w:ascii="Palatino Linotype" w:hAnsi="Palatino Linotype"/>
          <w:i/>
          <w:iCs/>
          <w:sz w:val="24"/>
          <w:szCs w:val="24"/>
          <w:lang w:val="en-GB"/>
        </w:rPr>
      </w:pPr>
    </w:p>
    <w:p w14:paraId="7952858C" w14:textId="77777777" w:rsidR="00F42B22" w:rsidRPr="00B26FC8" w:rsidRDefault="00E739F7" w:rsidP="00F42B22">
      <w:pPr>
        <w:pStyle w:val="Ingenmellomrom"/>
        <w:jc w:val="both"/>
        <w:rPr>
          <w:rFonts w:ascii="Palatino Linotype" w:hAnsi="Palatino Linotype"/>
          <w:i/>
          <w:iCs/>
          <w:sz w:val="24"/>
          <w:szCs w:val="24"/>
          <w:lang w:val="en-GB"/>
        </w:rPr>
      </w:pPr>
      <w:r>
        <w:rPr>
          <w:rFonts w:ascii="Palatino Linotype" w:hAnsi="Palatino Linotype"/>
          <w:i/>
          <w:iCs/>
          <w:sz w:val="24"/>
          <w:szCs w:val="24"/>
          <w:lang w:val="en-GB"/>
        </w:rPr>
        <w:t>Nope</w:t>
      </w:r>
      <w:r w:rsidR="00F42B22" w:rsidRPr="00B26FC8">
        <w:rPr>
          <w:rFonts w:ascii="Palatino Linotype" w:hAnsi="Palatino Linotype"/>
          <w:i/>
          <w:iCs/>
          <w:sz w:val="24"/>
          <w:szCs w:val="24"/>
          <w:lang w:val="en-GB"/>
        </w:rPr>
        <w:t xml:space="preserve">. </w:t>
      </w:r>
      <w:r>
        <w:rPr>
          <w:rFonts w:ascii="Palatino Linotype" w:hAnsi="Palatino Linotype"/>
          <w:i/>
          <w:iCs/>
          <w:sz w:val="24"/>
          <w:szCs w:val="24"/>
          <w:lang w:val="en-GB"/>
        </w:rPr>
        <w:t>But I’ll be back</w:t>
      </w:r>
      <w:r w:rsidR="00F42B22" w:rsidRPr="00B26FC8">
        <w:rPr>
          <w:rFonts w:ascii="Palatino Linotype" w:hAnsi="Palatino Linotype"/>
          <w:i/>
          <w:iCs/>
          <w:sz w:val="24"/>
          <w:szCs w:val="24"/>
          <w:lang w:val="en-GB"/>
        </w:rPr>
        <w:t xml:space="preserve">. </w:t>
      </w:r>
    </w:p>
    <w:p w14:paraId="6DDA39ED" w14:textId="77777777" w:rsidR="00F42B22" w:rsidRPr="00B26FC8" w:rsidRDefault="00F42B22" w:rsidP="00F42B22">
      <w:pPr>
        <w:pStyle w:val="Ingenmellomrom"/>
        <w:jc w:val="both"/>
        <w:rPr>
          <w:rFonts w:ascii="Palatino Linotype" w:hAnsi="Palatino Linotype"/>
          <w:i/>
          <w:iCs/>
          <w:sz w:val="24"/>
          <w:szCs w:val="24"/>
          <w:lang w:val="en-GB"/>
        </w:rPr>
      </w:pPr>
    </w:p>
    <w:p w14:paraId="67ED32DB" w14:textId="77777777" w:rsidR="00F42B22" w:rsidRPr="00B26FC8" w:rsidRDefault="00E739F7" w:rsidP="00F42B22">
      <w:pPr>
        <w:pStyle w:val="Ingenmellomrom"/>
        <w:jc w:val="both"/>
        <w:rPr>
          <w:rFonts w:ascii="Palatino Linotype" w:hAnsi="Palatino Linotype"/>
          <w:i/>
          <w:iCs/>
          <w:sz w:val="24"/>
          <w:szCs w:val="24"/>
          <w:lang w:val="en-GB"/>
        </w:rPr>
      </w:pPr>
      <w:r>
        <w:rPr>
          <w:rFonts w:ascii="Palatino Linotype" w:hAnsi="Palatino Linotype"/>
          <w:i/>
          <w:iCs/>
          <w:sz w:val="24"/>
          <w:szCs w:val="24"/>
          <w:lang w:val="en-GB"/>
        </w:rPr>
        <w:t>Of course</w:t>
      </w:r>
      <w:r w:rsidR="00F42B22" w:rsidRPr="00B26FC8">
        <w:rPr>
          <w:rFonts w:ascii="Palatino Linotype" w:hAnsi="Palatino Linotype"/>
          <w:i/>
          <w:iCs/>
          <w:sz w:val="24"/>
          <w:szCs w:val="24"/>
          <w:lang w:val="en-GB"/>
        </w:rPr>
        <w:t xml:space="preserve">. </w:t>
      </w:r>
      <w:r>
        <w:rPr>
          <w:rFonts w:ascii="Palatino Linotype" w:hAnsi="Palatino Linotype"/>
          <w:i/>
          <w:iCs/>
          <w:sz w:val="24"/>
          <w:szCs w:val="24"/>
          <w:lang w:val="en-GB"/>
        </w:rPr>
        <w:t>I’d just</w:t>
      </w:r>
      <w:r w:rsidR="00D8487B">
        <w:rPr>
          <w:rFonts w:ascii="Palatino Linotype" w:hAnsi="Palatino Linotype"/>
          <w:i/>
          <w:iCs/>
          <w:sz w:val="24"/>
          <w:szCs w:val="24"/>
          <w:lang w:val="en-GB"/>
        </w:rPr>
        <w:t xml:space="preserve"> ha</w:t>
      </w:r>
      <w:r>
        <w:rPr>
          <w:rFonts w:ascii="Palatino Linotype" w:hAnsi="Palatino Linotype"/>
          <w:i/>
          <w:iCs/>
          <w:sz w:val="24"/>
          <w:szCs w:val="24"/>
          <w:lang w:val="en-GB"/>
        </w:rPr>
        <w:t>ve liked to give you a hug and wish you luck and all that</w:t>
      </w:r>
      <w:r w:rsidR="00F42B22" w:rsidRPr="00B26FC8">
        <w:rPr>
          <w:rFonts w:ascii="Palatino Linotype" w:hAnsi="Palatino Linotype"/>
          <w:i/>
          <w:iCs/>
          <w:sz w:val="24"/>
          <w:szCs w:val="24"/>
          <w:lang w:val="en-GB"/>
        </w:rPr>
        <w:t xml:space="preserve">. </w:t>
      </w:r>
    </w:p>
    <w:p w14:paraId="11C4DBD8" w14:textId="77777777" w:rsidR="00F42B22" w:rsidRPr="00B26FC8" w:rsidRDefault="00F42B22" w:rsidP="00F42B22">
      <w:pPr>
        <w:pStyle w:val="Ingenmellomrom"/>
        <w:jc w:val="both"/>
        <w:rPr>
          <w:rFonts w:ascii="Palatino Linotype" w:hAnsi="Palatino Linotype"/>
          <w:i/>
          <w:iCs/>
          <w:sz w:val="24"/>
          <w:szCs w:val="24"/>
          <w:lang w:val="en-GB"/>
        </w:rPr>
      </w:pPr>
    </w:p>
    <w:p w14:paraId="4832B09B" w14:textId="77777777" w:rsidR="00F42B22" w:rsidRPr="00B26FC8" w:rsidRDefault="00E739F7" w:rsidP="00F42B22">
      <w:pPr>
        <w:pStyle w:val="Ingenmellomrom"/>
        <w:jc w:val="both"/>
        <w:rPr>
          <w:rFonts w:ascii="Palatino Linotype" w:hAnsi="Palatino Linotype"/>
          <w:i/>
          <w:iCs/>
          <w:sz w:val="24"/>
          <w:szCs w:val="24"/>
          <w:lang w:val="en-GB"/>
        </w:rPr>
      </w:pPr>
      <w:r>
        <w:rPr>
          <w:rFonts w:ascii="Palatino Linotype" w:hAnsi="Palatino Linotype"/>
          <w:i/>
          <w:iCs/>
          <w:sz w:val="24"/>
          <w:szCs w:val="24"/>
          <w:lang w:val="en-GB"/>
        </w:rPr>
        <w:t>I’d</w:t>
      </w:r>
      <w:r w:rsidR="00D8487B">
        <w:rPr>
          <w:rFonts w:ascii="Palatino Linotype" w:hAnsi="Palatino Linotype"/>
          <w:i/>
          <w:iCs/>
          <w:sz w:val="24"/>
          <w:szCs w:val="24"/>
          <w:lang w:val="en-GB"/>
        </w:rPr>
        <w:t xml:space="preserve"> ha</w:t>
      </w:r>
      <w:r>
        <w:rPr>
          <w:rFonts w:ascii="Palatino Linotype" w:hAnsi="Palatino Linotype"/>
          <w:i/>
          <w:iCs/>
          <w:sz w:val="24"/>
          <w:szCs w:val="24"/>
          <w:lang w:val="en-GB"/>
        </w:rPr>
        <w:t>ve liked to get that hug</w:t>
      </w:r>
      <w:r w:rsidR="00F42B22" w:rsidRPr="00B26FC8">
        <w:rPr>
          <w:rFonts w:ascii="Palatino Linotype" w:hAnsi="Palatino Linotype"/>
          <w:i/>
          <w:iCs/>
          <w:sz w:val="24"/>
          <w:szCs w:val="24"/>
          <w:lang w:val="en-GB"/>
        </w:rPr>
        <w:t xml:space="preserve">. </w:t>
      </w:r>
    </w:p>
    <w:p w14:paraId="5BADFA8E" w14:textId="77777777" w:rsidR="00F42B22" w:rsidRPr="00B26FC8" w:rsidRDefault="00F42B22" w:rsidP="00F42B22">
      <w:pPr>
        <w:pStyle w:val="Ingenmellomrom"/>
        <w:jc w:val="both"/>
        <w:rPr>
          <w:rFonts w:ascii="Palatino Linotype" w:hAnsi="Palatino Linotype"/>
          <w:sz w:val="24"/>
          <w:szCs w:val="24"/>
          <w:lang w:val="en-GB"/>
        </w:rPr>
      </w:pPr>
    </w:p>
    <w:p w14:paraId="3C720808" w14:textId="77777777" w:rsidR="00F42B22" w:rsidRDefault="00E739F7" w:rsidP="00F42B22">
      <w:pPr>
        <w:pStyle w:val="Ingenmellomrom"/>
        <w:jc w:val="both"/>
        <w:rPr>
          <w:rFonts w:ascii="Palatino Linotype" w:hAnsi="Palatino Linotype"/>
          <w:sz w:val="24"/>
          <w:szCs w:val="24"/>
          <w:lang w:val="en-GB"/>
        </w:rPr>
      </w:pPr>
      <w:r>
        <w:rPr>
          <w:rFonts w:ascii="Palatino Linotype" w:hAnsi="Palatino Linotype"/>
          <w:sz w:val="24"/>
          <w:szCs w:val="24"/>
          <w:lang w:val="en-GB"/>
        </w:rPr>
        <w:t xml:space="preserve">I hesitate over the next message. I don’t know what to write. I want to write that I love him, that </w:t>
      </w:r>
      <w:r w:rsidR="00772057">
        <w:rPr>
          <w:rFonts w:ascii="Palatino Linotype" w:hAnsi="Palatino Linotype"/>
          <w:sz w:val="24"/>
          <w:szCs w:val="24"/>
          <w:lang w:val="en-GB"/>
        </w:rPr>
        <w:t>I love him so very much. But it sounds so much like a goodbye. As if I won’t ever get to see him again. So I just send him a few hearts</w:t>
      </w:r>
      <w:r w:rsidR="00D8487B">
        <w:rPr>
          <w:rFonts w:ascii="Palatino Linotype" w:hAnsi="Palatino Linotype"/>
          <w:sz w:val="24"/>
          <w:szCs w:val="24"/>
          <w:lang w:val="en-GB"/>
        </w:rPr>
        <w:t xml:space="preserve"> instead</w:t>
      </w:r>
      <w:r w:rsidR="00772057">
        <w:rPr>
          <w:rFonts w:ascii="Palatino Linotype" w:hAnsi="Palatino Linotype"/>
          <w:sz w:val="24"/>
          <w:szCs w:val="24"/>
          <w:lang w:val="en-GB"/>
        </w:rPr>
        <w:t xml:space="preserve">. </w:t>
      </w:r>
    </w:p>
    <w:p w14:paraId="7DAAEAB4" w14:textId="77777777" w:rsidR="009C5278" w:rsidRDefault="009C5278" w:rsidP="00F42B22">
      <w:pPr>
        <w:pStyle w:val="Ingenmellomrom"/>
        <w:jc w:val="both"/>
        <w:rPr>
          <w:rFonts w:ascii="Palatino Linotype" w:hAnsi="Palatino Linotype"/>
          <w:sz w:val="24"/>
          <w:szCs w:val="24"/>
          <w:lang w:val="en-GB"/>
        </w:rPr>
      </w:pPr>
    </w:p>
    <w:p w14:paraId="20FAE664" w14:textId="77777777" w:rsidR="009C5278" w:rsidRDefault="009C5278" w:rsidP="00F42B22">
      <w:pPr>
        <w:pStyle w:val="Ingenmellomrom"/>
        <w:pBdr>
          <w:bottom w:val="single" w:sz="6" w:space="1" w:color="auto"/>
        </w:pBdr>
        <w:jc w:val="both"/>
        <w:rPr>
          <w:rFonts w:ascii="Palatino Linotype" w:hAnsi="Palatino Linotype"/>
          <w:sz w:val="24"/>
          <w:szCs w:val="24"/>
          <w:lang w:val="en-GB"/>
        </w:rPr>
      </w:pPr>
    </w:p>
    <w:p w14:paraId="54654C7D" w14:textId="77777777" w:rsidR="009C5278" w:rsidRDefault="009C5278" w:rsidP="00F42B22">
      <w:pPr>
        <w:pStyle w:val="Ingenmellomrom"/>
        <w:pBdr>
          <w:bottom w:val="single" w:sz="6" w:space="1" w:color="auto"/>
        </w:pBdr>
        <w:jc w:val="both"/>
        <w:rPr>
          <w:rFonts w:ascii="Palatino Linotype" w:hAnsi="Palatino Linotype"/>
          <w:sz w:val="24"/>
          <w:szCs w:val="24"/>
          <w:lang w:val="en-GB"/>
        </w:rPr>
      </w:pPr>
    </w:p>
    <w:p w14:paraId="4D344029" w14:textId="77777777" w:rsidR="009C5278" w:rsidRDefault="009C5278" w:rsidP="00F42B22">
      <w:pPr>
        <w:pStyle w:val="Ingenmellomrom"/>
        <w:pBdr>
          <w:bottom w:val="single" w:sz="6" w:space="1" w:color="auto"/>
        </w:pBdr>
        <w:jc w:val="both"/>
        <w:rPr>
          <w:rFonts w:ascii="Palatino Linotype" w:hAnsi="Palatino Linotype"/>
          <w:sz w:val="24"/>
          <w:szCs w:val="24"/>
          <w:lang w:val="en-GB"/>
        </w:rPr>
      </w:pPr>
    </w:p>
    <w:p w14:paraId="688E3C2F" w14:textId="77777777" w:rsidR="009C5278" w:rsidRPr="009C5278" w:rsidRDefault="009C5278" w:rsidP="009C5278">
      <w:pPr>
        <w:pStyle w:val="Ingenmellomrom"/>
        <w:jc w:val="right"/>
        <w:rPr>
          <w:rFonts w:ascii="Palatino Linotype" w:hAnsi="Palatino Linotype"/>
          <w:color w:val="7030A0"/>
          <w:sz w:val="24"/>
          <w:szCs w:val="24"/>
          <w:lang w:val="en-GB"/>
        </w:rPr>
      </w:pPr>
      <w:r w:rsidRPr="009C5278">
        <w:rPr>
          <w:rFonts w:ascii="Palatino Linotype" w:hAnsi="Palatino Linotype"/>
          <w:color w:val="7030A0"/>
          <w:sz w:val="24"/>
          <w:szCs w:val="24"/>
          <w:lang w:val="en-GB"/>
        </w:rPr>
        <w:t>PUBLISHED BY SAMLAGET, 2022</w:t>
      </w:r>
    </w:p>
    <w:p w14:paraId="33A7C85E" w14:textId="77777777" w:rsidR="009C5278" w:rsidRPr="009C5278" w:rsidRDefault="009C5278" w:rsidP="009C5278">
      <w:pPr>
        <w:pStyle w:val="Ingenmellomrom"/>
        <w:jc w:val="right"/>
        <w:rPr>
          <w:rFonts w:ascii="Palatino Linotype" w:hAnsi="Palatino Linotype"/>
          <w:color w:val="7030A0"/>
          <w:sz w:val="24"/>
          <w:szCs w:val="24"/>
          <w:lang w:val="en-GB"/>
        </w:rPr>
      </w:pPr>
      <w:r w:rsidRPr="009C5278">
        <w:rPr>
          <w:rFonts w:ascii="Palatino Linotype" w:hAnsi="Palatino Linotype"/>
          <w:color w:val="7030A0"/>
          <w:sz w:val="24"/>
          <w:szCs w:val="24"/>
          <w:lang w:val="en-GB"/>
        </w:rPr>
        <w:t xml:space="preserve">RIGHTS: </w:t>
      </w:r>
      <w:r w:rsidR="002E1BF4">
        <w:fldChar w:fldCharType="begin"/>
      </w:r>
      <w:r w:rsidR="002E1BF4" w:rsidRPr="006D5770">
        <w:rPr>
          <w:lang w:val="en-GB"/>
          <w:rPrChange w:id="2" w:author="Hagen Agency" w:date="2022-02-28T15:30:00Z">
            <w:rPr/>
          </w:rPrChange>
        </w:rPr>
        <w:instrText xml:space="preserve"> HYPERLINK "http://WWW.HAGENAGENCY.NO" </w:instrText>
      </w:r>
      <w:r w:rsidR="002E1BF4">
        <w:fldChar w:fldCharType="separate"/>
      </w:r>
      <w:r w:rsidRPr="009C5278">
        <w:rPr>
          <w:rStyle w:val="Hyperkobling"/>
          <w:rFonts w:ascii="Palatino Linotype" w:hAnsi="Palatino Linotype"/>
          <w:color w:val="7030A0"/>
          <w:sz w:val="24"/>
          <w:szCs w:val="24"/>
          <w:lang w:val="en-GB"/>
        </w:rPr>
        <w:t>WWW.HAGENAGENCY.NO</w:t>
      </w:r>
      <w:r w:rsidR="002E1BF4">
        <w:rPr>
          <w:rStyle w:val="Hyperkobling"/>
          <w:rFonts w:ascii="Palatino Linotype" w:hAnsi="Palatino Linotype"/>
          <w:color w:val="7030A0"/>
          <w:sz w:val="24"/>
          <w:szCs w:val="24"/>
          <w:lang w:val="en-GB"/>
        </w:rPr>
        <w:fldChar w:fldCharType="end"/>
      </w:r>
      <w:r w:rsidRPr="009C5278">
        <w:rPr>
          <w:rFonts w:ascii="Palatino Linotype" w:hAnsi="Palatino Linotype"/>
          <w:color w:val="7030A0"/>
          <w:sz w:val="24"/>
          <w:szCs w:val="24"/>
          <w:lang w:val="en-GB"/>
        </w:rPr>
        <w:t xml:space="preserve">    POST@HAGENAGENCY.NO</w:t>
      </w:r>
    </w:p>
    <w:p w14:paraId="46BE8A33" w14:textId="77777777" w:rsidR="00F42B22" w:rsidRPr="009C5278" w:rsidRDefault="00F42B22" w:rsidP="009C5278">
      <w:pPr>
        <w:jc w:val="right"/>
        <w:rPr>
          <w:color w:val="7030A0"/>
          <w:lang w:val="en-GB"/>
        </w:rPr>
      </w:pPr>
    </w:p>
    <w:sectPr w:rsidR="00F42B22" w:rsidRPr="009C5278" w:rsidSect="00C9409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BD159" w14:textId="77777777" w:rsidR="002E1BF4" w:rsidRDefault="002E1BF4" w:rsidP="00D8487B">
      <w:r>
        <w:separator/>
      </w:r>
    </w:p>
  </w:endnote>
  <w:endnote w:type="continuationSeparator" w:id="0">
    <w:p w14:paraId="02DC7419" w14:textId="77777777" w:rsidR="002E1BF4" w:rsidRDefault="002E1BF4" w:rsidP="00D84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DA49" w14:textId="77777777" w:rsidR="00D8487B" w:rsidRPr="00D8487B" w:rsidRDefault="00D8487B">
    <w:pPr>
      <w:pStyle w:val="Bunntekst"/>
    </w:pPr>
    <w:r>
      <w:t>Translation: Lucy Moffatt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5F35F" w14:textId="77777777" w:rsidR="002E1BF4" w:rsidRDefault="002E1BF4" w:rsidP="00D8487B">
      <w:r>
        <w:separator/>
      </w:r>
    </w:p>
  </w:footnote>
  <w:footnote w:type="continuationSeparator" w:id="0">
    <w:p w14:paraId="4649F414" w14:textId="77777777" w:rsidR="002E1BF4" w:rsidRDefault="002E1BF4" w:rsidP="00D8487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y Moffatt">
    <w15:presenceInfo w15:providerId="Windows Live" w15:userId="2b01a9465e0870ca"/>
  </w15:person>
  <w15:person w15:author="Hagen Agency">
    <w15:presenceInfo w15:providerId="None" w15:userId="Hagen Agenc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2B22"/>
    <w:rsid w:val="0002553F"/>
    <w:rsid w:val="00095C84"/>
    <w:rsid w:val="001339E7"/>
    <w:rsid w:val="00156013"/>
    <w:rsid w:val="00157893"/>
    <w:rsid w:val="00227025"/>
    <w:rsid w:val="00244244"/>
    <w:rsid w:val="00245623"/>
    <w:rsid w:val="002766F1"/>
    <w:rsid w:val="002E1BF4"/>
    <w:rsid w:val="00336651"/>
    <w:rsid w:val="003571A1"/>
    <w:rsid w:val="003F3009"/>
    <w:rsid w:val="00416F0C"/>
    <w:rsid w:val="00445041"/>
    <w:rsid w:val="0044722F"/>
    <w:rsid w:val="00447464"/>
    <w:rsid w:val="00493C74"/>
    <w:rsid w:val="004A6AB6"/>
    <w:rsid w:val="004B4BFF"/>
    <w:rsid w:val="004D0834"/>
    <w:rsid w:val="004D1CCC"/>
    <w:rsid w:val="004E253E"/>
    <w:rsid w:val="00505842"/>
    <w:rsid w:val="00623FE1"/>
    <w:rsid w:val="00631743"/>
    <w:rsid w:val="0069633D"/>
    <w:rsid w:val="006B7FC4"/>
    <w:rsid w:val="006D5770"/>
    <w:rsid w:val="007356AB"/>
    <w:rsid w:val="00772057"/>
    <w:rsid w:val="007F6DC4"/>
    <w:rsid w:val="00845337"/>
    <w:rsid w:val="00883A13"/>
    <w:rsid w:val="008F2804"/>
    <w:rsid w:val="00921F44"/>
    <w:rsid w:val="00991026"/>
    <w:rsid w:val="009C5278"/>
    <w:rsid w:val="009C5939"/>
    <w:rsid w:val="009D1B98"/>
    <w:rsid w:val="009D48A3"/>
    <w:rsid w:val="009E0DD2"/>
    <w:rsid w:val="00A4687C"/>
    <w:rsid w:val="00A72AFF"/>
    <w:rsid w:val="00AA4F6E"/>
    <w:rsid w:val="00B05E82"/>
    <w:rsid w:val="00B26FC8"/>
    <w:rsid w:val="00B404FB"/>
    <w:rsid w:val="00C21D2F"/>
    <w:rsid w:val="00C5205B"/>
    <w:rsid w:val="00C54EA0"/>
    <w:rsid w:val="00C70901"/>
    <w:rsid w:val="00C94091"/>
    <w:rsid w:val="00D8487B"/>
    <w:rsid w:val="00DA6E14"/>
    <w:rsid w:val="00DC44E2"/>
    <w:rsid w:val="00E32844"/>
    <w:rsid w:val="00E739F7"/>
    <w:rsid w:val="00EC54CA"/>
    <w:rsid w:val="00ED1E91"/>
    <w:rsid w:val="00ED2556"/>
    <w:rsid w:val="00EE249E"/>
    <w:rsid w:val="00F0746C"/>
    <w:rsid w:val="00F1197F"/>
    <w:rsid w:val="00F42B22"/>
    <w:rsid w:val="00F43B8D"/>
    <w:rsid w:val="00F671DE"/>
    <w:rsid w:val="00F968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43C6"/>
  <w15:docId w15:val="{008CE588-4192-7D44-8745-1377DAE7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09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F42B22"/>
    <w:rPr>
      <w:rFonts w:ascii="Calibri" w:eastAsia="Calibri" w:hAnsi="Calibri" w:cs="Times New Roman"/>
      <w:sz w:val="22"/>
      <w:szCs w:val="22"/>
    </w:rPr>
  </w:style>
  <w:style w:type="character" w:styleId="Merknadsreferanse">
    <w:name w:val="annotation reference"/>
    <w:basedOn w:val="Standardskriftforavsnitt"/>
    <w:uiPriority w:val="99"/>
    <w:semiHidden/>
    <w:unhideWhenUsed/>
    <w:rsid w:val="004D1CCC"/>
    <w:rPr>
      <w:sz w:val="16"/>
      <w:szCs w:val="16"/>
    </w:rPr>
  </w:style>
  <w:style w:type="paragraph" w:styleId="Merknadstekst">
    <w:name w:val="annotation text"/>
    <w:basedOn w:val="Normal"/>
    <w:link w:val="MerknadstekstTegn"/>
    <w:uiPriority w:val="99"/>
    <w:semiHidden/>
    <w:unhideWhenUsed/>
    <w:rsid w:val="004D1CCC"/>
    <w:rPr>
      <w:sz w:val="20"/>
      <w:szCs w:val="20"/>
    </w:rPr>
  </w:style>
  <w:style w:type="character" w:customStyle="1" w:styleId="MerknadstekstTegn">
    <w:name w:val="Merknadstekst Tegn"/>
    <w:basedOn w:val="Standardskriftforavsnitt"/>
    <w:link w:val="Merknadstekst"/>
    <w:uiPriority w:val="99"/>
    <w:semiHidden/>
    <w:rsid w:val="004D1CCC"/>
    <w:rPr>
      <w:sz w:val="20"/>
      <w:szCs w:val="20"/>
    </w:rPr>
  </w:style>
  <w:style w:type="paragraph" w:styleId="Kommentaremne">
    <w:name w:val="annotation subject"/>
    <w:basedOn w:val="Merknadstekst"/>
    <w:next w:val="Merknadstekst"/>
    <w:link w:val="KommentaremneTegn"/>
    <w:uiPriority w:val="99"/>
    <w:semiHidden/>
    <w:unhideWhenUsed/>
    <w:rsid w:val="004D1CCC"/>
    <w:rPr>
      <w:b/>
      <w:bCs/>
    </w:rPr>
  </w:style>
  <w:style w:type="character" w:customStyle="1" w:styleId="KommentaremneTegn">
    <w:name w:val="Kommentaremne Tegn"/>
    <w:basedOn w:val="MerknadstekstTegn"/>
    <w:link w:val="Kommentaremne"/>
    <w:uiPriority w:val="99"/>
    <w:semiHidden/>
    <w:rsid w:val="004D1CCC"/>
    <w:rPr>
      <w:b/>
      <w:bCs/>
      <w:sz w:val="20"/>
      <w:szCs w:val="20"/>
    </w:rPr>
  </w:style>
  <w:style w:type="paragraph" w:styleId="Topptekst">
    <w:name w:val="header"/>
    <w:basedOn w:val="Normal"/>
    <w:link w:val="TopptekstTegn"/>
    <w:uiPriority w:val="99"/>
    <w:unhideWhenUsed/>
    <w:rsid w:val="00D8487B"/>
    <w:pPr>
      <w:tabs>
        <w:tab w:val="center" w:pos="4513"/>
        <w:tab w:val="right" w:pos="9026"/>
      </w:tabs>
    </w:pPr>
  </w:style>
  <w:style w:type="character" w:customStyle="1" w:styleId="TopptekstTegn">
    <w:name w:val="Topptekst Tegn"/>
    <w:basedOn w:val="Standardskriftforavsnitt"/>
    <w:link w:val="Topptekst"/>
    <w:uiPriority w:val="99"/>
    <w:rsid w:val="00D8487B"/>
  </w:style>
  <w:style w:type="paragraph" w:styleId="Bunntekst">
    <w:name w:val="footer"/>
    <w:basedOn w:val="Normal"/>
    <w:link w:val="BunntekstTegn"/>
    <w:uiPriority w:val="99"/>
    <w:unhideWhenUsed/>
    <w:rsid w:val="00D8487B"/>
    <w:pPr>
      <w:tabs>
        <w:tab w:val="center" w:pos="4513"/>
        <w:tab w:val="right" w:pos="9026"/>
      </w:tabs>
    </w:pPr>
  </w:style>
  <w:style w:type="character" w:customStyle="1" w:styleId="BunntekstTegn">
    <w:name w:val="Bunntekst Tegn"/>
    <w:basedOn w:val="Standardskriftforavsnitt"/>
    <w:link w:val="Bunntekst"/>
    <w:uiPriority w:val="99"/>
    <w:rsid w:val="00D8487B"/>
  </w:style>
  <w:style w:type="character" w:styleId="Hyperkobling">
    <w:name w:val="Hyperlink"/>
    <w:basedOn w:val="Standardskriftforavsnitt"/>
    <w:uiPriority w:val="99"/>
    <w:unhideWhenUsed/>
    <w:rsid w:val="009C5278"/>
    <w:rPr>
      <w:color w:val="0563C1" w:themeColor="hyperlink"/>
      <w:u w:val="single"/>
    </w:rPr>
  </w:style>
  <w:style w:type="character" w:customStyle="1" w:styleId="UnresolvedMention1">
    <w:name w:val="Unresolved Mention1"/>
    <w:basedOn w:val="Standardskriftforavsnitt"/>
    <w:uiPriority w:val="99"/>
    <w:semiHidden/>
    <w:unhideWhenUsed/>
    <w:rsid w:val="009C5278"/>
    <w:rPr>
      <w:color w:val="605E5C"/>
      <w:shd w:val="clear" w:color="auto" w:fill="E1DFDD"/>
    </w:rPr>
  </w:style>
  <w:style w:type="paragraph" w:styleId="Bobletekst">
    <w:name w:val="Balloon Text"/>
    <w:basedOn w:val="Normal"/>
    <w:link w:val="BobletekstTegn"/>
    <w:uiPriority w:val="99"/>
    <w:semiHidden/>
    <w:unhideWhenUsed/>
    <w:rsid w:val="00A4687C"/>
    <w:rPr>
      <w:rFonts w:ascii="Tahoma" w:hAnsi="Tahoma" w:cs="Tahoma"/>
      <w:sz w:val="16"/>
      <w:szCs w:val="16"/>
    </w:rPr>
  </w:style>
  <w:style w:type="character" w:customStyle="1" w:styleId="BobletekstTegn">
    <w:name w:val="Bobletekst Tegn"/>
    <w:basedOn w:val="Standardskriftforavsnitt"/>
    <w:link w:val="Bobletekst"/>
    <w:uiPriority w:val="99"/>
    <w:semiHidden/>
    <w:rsid w:val="00A4687C"/>
    <w:rPr>
      <w:rFonts w:ascii="Tahoma" w:hAnsi="Tahoma" w:cs="Tahoma"/>
      <w:sz w:val="16"/>
      <w:szCs w:val="16"/>
    </w:rPr>
  </w:style>
  <w:style w:type="paragraph" w:styleId="Revisjon">
    <w:name w:val="Revision"/>
    <w:hidden/>
    <w:uiPriority w:val="99"/>
    <w:semiHidden/>
    <w:rsid w:val="00883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54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163666A596CE4EAA942364FC05F890" ma:contentTypeVersion="13" ma:contentTypeDescription="Opprett et nytt dokument." ma:contentTypeScope="" ma:versionID="852cb9e3888e67bbe322bcd063bd0712">
  <xsd:schema xmlns:xsd="http://www.w3.org/2001/XMLSchema" xmlns:xs="http://www.w3.org/2001/XMLSchema" xmlns:p="http://schemas.microsoft.com/office/2006/metadata/properties" xmlns:ns2="659c4bf1-433e-4a20-b3c7-f3f853fb57f4" xmlns:ns3="bbbe66f4-6d89-493d-8e38-31bfecd9f735" targetNamespace="http://schemas.microsoft.com/office/2006/metadata/properties" ma:root="true" ma:fieldsID="b5f8e724f06a6331ec62d0a148d65f74" ns2:_="" ns3:_="">
    <xsd:import namespace="659c4bf1-433e-4a20-b3c7-f3f853fb57f4"/>
    <xsd:import namespace="bbbe66f4-6d89-493d-8e38-31bfecd9f7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c4bf1-433e-4a20-b3c7-f3f853fb57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be66f4-6d89-493d-8e38-31bfecd9f735"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CBB7FC-27D2-4A07-9C42-9F96ACE000B9}"/>
</file>

<file path=customXml/itemProps2.xml><?xml version="1.0" encoding="utf-8"?>
<ds:datastoreItem xmlns:ds="http://schemas.openxmlformats.org/officeDocument/2006/customXml" ds:itemID="{5FC0E498-C5A0-4FAB-8495-0F259A35860E}"/>
</file>

<file path=customXml/itemProps3.xml><?xml version="1.0" encoding="utf-8"?>
<ds:datastoreItem xmlns:ds="http://schemas.openxmlformats.org/officeDocument/2006/customXml" ds:itemID="{24282CF8-7246-4FE6-8A52-089CD05605A2}"/>
</file>

<file path=docProps/app.xml><?xml version="1.0" encoding="utf-8"?>
<Properties xmlns="http://schemas.openxmlformats.org/officeDocument/2006/extended-properties" xmlns:vt="http://schemas.openxmlformats.org/officeDocument/2006/docPropsVTypes">
  <Template>Normal</Template>
  <TotalTime>2</TotalTime>
  <Pages>10</Pages>
  <Words>2523</Words>
  <Characters>13374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Moffatt</dc:creator>
  <cp:lastModifiedBy>Hagen Agency</cp:lastModifiedBy>
  <cp:revision>2</cp:revision>
  <cp:lastPrinted>2022-02-24T18:01:00Z</cp:lastPrinted>
  <dcterms:created xsi:type="dcterms:W3CDTF">2022-02-28T14:32:00Z</dcterms:created>
  <dcterms:modified xsi:type="dcterms:W3CDTF">2022-02-28T14:32:00Z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0x01010084163666A596CE4EAA942364FC05F890</vt:lpwstr>
  </property>
</Properties>
</file>