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A9786" w14:textId="77777777" w:rsidR="006320DF" w:rsidRDefault="006320DF" w:rsidP="00EE56CA">
      <w:pPr>
        <w:jc w:val="center"/>
        <w:rPr>
          <w:b/>
          <w:bCs/>
          <w:lang w:val="en-GB"/>
        </w:rPr>
      </w:pPr>
      <w:r>
        <w:rPr>
          <w:b/>
          <w:bCs/>
          <w:lang w:val="en-GB"/>
        </w:rPr>
        <w:t xml:space="preserve">English excerpt </w:t>
      </w:r>
    </w:p>
    <w:p w14:paraId="3CDB729E" w14:textId="77777777" w:rsidR="006320DF" w:rsidRDefault="006320DF" w:rsidP="00EE56CA">
      <w:pPr>
        <w:jc w:val="center"/>
        <w:rPr>
          <w:b/>
          <w:bCs/>
          <w:lang w:val="en-GB"/>
        </w:rPr>
      </w:pPr>
    </w:p>
    <w:p w14:paraId="3D14F111" w14:textId="77777777" w:rsidR="00B1009B" w:rsidRPr="007F4D18" w:rsidRDefault="00B1009B" w:rsidP="00EE56CA">
      <w:pPr>
        <w:jc w:val="center"/>
        <w:rPr>
          <w:b/>
          <w:bCs/>
          <w:lang w:val="en-GB"/>
        </w:rPr>
      </w:pPr>
    </w:p>
    <w:p w14:paraId="6770FB41" w14:textId="77777777" w:rsidR="00B1009B" w:rsidRPr="006320DF" w:rsidRDefault="00B1009B" w:rsidP="00EE56CA">
      <w:pPr>
        <w:jc w:val="center"/>
        <w:rPr>
          <w:b/>
          <w:bCs/>
          <w:sz w:val="40"/>
          <w:szCs w:val="40"/>
          <w:lang w:val="en-GB"/>
        </w:rPr>
      </w:pPr>
      <w:r w:rsidRPr="006320DF">
        <w:rPr>
          <w:b/>
          <w:bCs/>
          <w:sz w:val="40"/>
          <w:szCs w:val="40"/>
          <w:lang w:val="en-GB"/>
        </w:rPr>
        <w:t>Extinction</w:t>
      </w:r>
    </w:p>
    <w:p w14:paraId="7463E3E5" w14:textId="77777777" w:rsidR="00B1009B" w:rsidRPr="007F4D18" w:rsidRDefault="00B1009B" w:rsidP="00EE56CA">
      <w:pPr>
        <w:jc w:val="center"/>
        <w:rPr>
          <w:b/>
          <w:bCs/>
          <w:lang w:val="en-GB"/>
        </w:rPr>
      </w:pPr>
      <w:r w:rsidRPr="007F4D18">
        <w:rPr>
          <w:b/>
          <w:bCs/>
          <w:lang w:val="en-GB"/>
        </w:rPr>
        <w:t xml:space="preserve">By </w:t>
      </w:r>
    </w:p>
    <w:p w14:paraId="372ACEFD" w14:textId="77777777" w:rsidR="00B1009B" w:rsidRDefault="00B1009B" w:rsidP="00EE56CA">
      <w:pPr>
        <w:jc w:val="center"/>
        <w:rPr>
          <w:b/>
          <w:bCs/>
          <w:lang w:val="en-GB"/>
        </w:rPr>
      </w:pPr>
      <w:r w:rsidRPr="007F4D18">
        <w:rPr>
          <w:b/>
          <w:bCs/>
          <w:lang w:val="en-GB"/>
        </w:rPr>
        <w:t>Nikolaj Frobenius</w:t>
      </w:r>
    </w:p>
    <w:p w14:paraId="069A1672" w14:textId="77777777" w:rsidR="006320DF" w:rsidRDefault="006320DF" w:rsidP="00EE56CA">
      <w:pPr>
        <w:jc w:val="center"/>
        <w:rPr>
          <w:b/>
          <w:bCs/>
          <w:lang w:val="en-GB"/>
        </w:rPr>
      </w:pPr>
    </w:p>
    <w:p w14:paraId="48F3E466" w14:textId="2BC7D98D" w:rsidR="006320DF" w:rsidRDefault="006320DF" w:rsidP="00EE56CA">
      <w:pPr>
        <w:jc w:val="center"/>
        <w:rPr>
          <w:b/>
          <w:bCs/>
          <w:lang w:val="en-GB"/>
        </w:rPr>
      </w:pPr>
      <w:r>
        <w:rPr>
          <w:b/>
          <w:bCs/>
          <w:lang w:val="en-GB"/>
        </w:rPr>
        <w:t>Translated from Norwegian by Lucy Moffatt</w:t>
      </w:r>
    </w:p>
    <w:p w14:paraId="4769C8E3" w14:textId="3123F0E9" w:rsidR="006320DF" w:rsidRDefault="006320DF" w:rsidP="00EE56CA">
      <w:pPr>
        <w:jc w:val="center"/>
        <w:rPr>
          <w:b/>
          <w:bCs/>
          <w:lang w:val="en-GB"/>
        </w:rPr>
      </w:pPr>
      <w:r>
        <w:rPr>
          <w:b/>
          <w:bCs/>
          <w:lang w:val="en-GB"/>
        </w:rPr>
        <w:t xml:space="preserve">Translation supported by </w:t>
      </w:r>
      <w:proofErr w:type="gramStart"/>
      <w:r>
        <w:rPr>
          <w:b/>
          <w:bCs/>
          <w:lang w:val="en-GB"/>
        </w:rPr>
        <w:t>NORLA</w:t>
      </w:r>
      <w:proofErr w:type="gramEnd"/>
    </w:p>
    <w:p w14:paraId="6E067CEF" w14:textId="10417A75" w:rsidR="006320DF" w:rsidRDefault="006320DF" w:rsidP="00EE56CA">
      <w:pPr>
        <w:jc w:val="center"/>
        <w:rPr>
          <w:b/>
          <w:bCs/>
          <w:lang w:val="en-GB"/>
        </w:rPr>
      </w:pPr>
      <w:r>
        <w:rPr>
          <w:b/>
          <w:bCs/>
          <w:lang w:val="en-GB"/>
        </w:rPr>
        <w:t>Agency: NORTHERN STORIES</w:t>
      </w:r>
    </w:p>
    <w:p w14:paraId="6D32766B" w14:textId="7D377B14" w:rsidR="006320DF" w:rsidRPr="007F4D18" w:rsidRDefault="006320DF" w:rsidP="00EE56CA">
      <w:pPr>
        <w:jc w:val="center"/>
        <w:rPr>
          <w:b/>
          <w:bCs/>
          <w:lang w:val="en-GB"/>
        </w:rPr>
      </w:pPr>
      <w:r>
        <w:rPr>
          <w:b/>
          <w:bCs/>
          <w:lang w:val="en-GB"/>
        </w:rPr>
        <w:t>Agent: astrid@northernstories.no</w:t>
      </w:r>
    </w:p>
    <w:p w14:paraId="00539110" w14:textId="77777777" w:rsidR="00B1009B" w:rsidRPr="007F4D18" w:rsidRDefault="00B1009B" w:rsidP="00EE56CA">
      <w:pPr>
        <w:spacing w:line="480" w:lineRule="auto"/>
        <w:jc w:val="center"/>
        <w:rPr>
          <w:b/>
          <w:bCs/>
          <w:lang w:val="en-GB"/>
        </w:rPr>
      </w:pPr>
    </w:p>
    <w:p w14:paraId="20F0BB6D" w14:textId="77777777" w:rsidR="00B1009B" w:rsidRPr="007F4D18" w:rsidRDefault="00B1009B" w:rsidP="00EE56CA">
      <w:pPr>
        <w:spacing w:line="480" w:lineRule="auto"/>
        <w:jc w:val="center"/>
        <w:rPr>
          <w:b/>
          <w:bCs/>
          <w:lang w:val="en-GB"/>
        </w:rPr>
      </w:pPr>
    </w:p>
    <w:p w14:paraId="4E53094F" w14:textId="77777777" w:rsidR="00147CA3" w:rsidRPr="00B1009B" w:rsidRDefault="00B1009B" w:rsidP="00EE56CA">
      <w:pPr>
        <w:spacing w:line="480" w:lineRule="auto"/>
        <w:jc w:val="center"/>
        <w:rPr>
          <w:lang w:val="en-GB"/>
        </w:rPr>
      </w:pPr>
      <w:r w:rsidRPr="00B1009B">
        <w:rPr>
          <w:lang w:val="en-GB"/>
        </w:rPr>
        <w:t>PART ONE</w:t>
      </w:r>
    </w:p>
    <w:p w14:paraId="6298F337" w14:textId="77777777" w:rsidR="00B1009B" w:rsidRPr="00B1009B" w:rsidRDefault="00B1009B" w:rsidP="00EE56CA">
      <w:pPr>
        <w:spacing w:line="480" w:lineRule="auto"/>
        <w:rPr>
          <w:i/>
          <w:iCs/>
          <w:lang w:val="en-GB"/>
        </w:rPr>
      </w:pPr>
      <w:r w:rsidRPr="00B1009B">
        <w:rPr>
          <w:i/>
          <w:iCs/>
          <w:lang w:val="en-GB"/>
        </w:rPr>
        <w:t>Every morning, he stands beside my bed</w:t>
      </w:r>
      <w:r w:rsidR="006757A2">
        <w:rPr>
          <w:i/>
          <w:iCs/>
          <w:lang w:val="en-GB"/>
        </w:rPr>
        <w:t xml:space="preserve">; he says </w:t>
      </w:r>
      <w:r w:rsidRPr="00B1009B">
        <w:rPr>
          <w:i/>
          <w:iCs/>
          <w:lang w:val="en-GB"/>
        </w:rPr>
        <w:t>nothing, just stands there quietly, staring and waiting.</w:t>
      </w:r>
    </w:p>
    <w:p w14:paraId="20B764D1" w14:textId="77777777" w:rsidR="00B1009B" w:rsidRPr="00B1009B" w:rsidRDefault="00B1009B" w:rsidP="00EE56CA">
      <w:pPr>
        <w:spacing w:line="480" w:lineRule="auto"/>
        <w:ind w:firstLine="567"/>
        <w:rPr>
          <w:i/>
          <w:iCs/>
          <w:lang w:val="en-GB"/>
        </w:rPr>
      </w:pPr>
      <w:r w:rsidRPr="00B1009B">
        <w:rPr>
          <w:i/>
          <w:iCs/>
          <w:lang w:val="en-GB"/>
        </w:rPr>
        <w:t xml:space="preserve">I </w:t>
      </w:r>
      <w:r w:rsidR="003A0683">
        <w:rPr>
          <w:i/>
          <w:iCs/>
          <w:lang w:val="en-GB"/>
        </w:rPr>
        <w:t>close</w:t>
      </w:r>
      <w:r w:rsidRPr="00B1009B">
        <w:rPr>
          <w:i/>
          <w:iCs/>
          <w:lang w:val="en-GB"/>
        </w:rPr>
        <w:t xml:space="preserve"> my eyes and open them again, but he doesn’t go away.</w:t>
      </w:r>
    </w:p>
    <w:p w14:paraId="36A3659E" w14:textId="6DC1EFFA" w:rsidR="00B1009B" w:rsidRPr="00B1009B" w:rsidRDefault="00B1009B" w:rsidP="00EE56CA">
      <w:pPr>
        <w:spacing w:line="480" w:lineRule="auto"/>
        <w:ind w:firstLine="567"/>
        <w:rPr>
          <w:i/>
          <w:iCs/>
          <w:lang w:val="en-GB"/>
        </w:rPr>
      </w:pPr>
      <w:r w:rsidRPr="00B1009B">
        <w:rPr>
          <w:i/>
          <w:iCs/>
          <w:lang w:val="en-GB"/>
        </w:rPr>
        <w:t xml:space="preserve">He’s a little boy with </w:t>
      </w:r>
      <w:r w:rsidR="00114986">
        <w:rPr>
          <w:i/>
          <w:iCs/>
          <w:lang w:val="en-GB"/>
        </w:rPr>
        <w:t>a very old</w:t>
      </w:r>
      <w:r w:rsidRPr="00B1009B">
        <w:rPr>
          <w:i/>
          <w:iCs/>
          <w:lang w:val="en-GB"/>
        </w:rPr>
        <w:t xml:space="preserve"> face and eyes </w:t>
      </w:r>
      <w:r w:rsidR="006757A2">
        <w:rPr>
          <w:i/>
          <w:iCs/>
          <w:lang w:val="en-GB"/>
        </w:rPr>
        <w:t xml:space="preserve">that </w:t>
      </w:r>
      <w:r w:rsidRPr="00B1009B">
        <w:rPr>
          <w:i/>
          <w:iCs/>
          <w:lang w:val="en-GB"/>
        </w:rPr>
        <w:t>shine with fear.</w:t>
      </w:r>
    </w:p>
    <w:p w14:paraId="357E2103" w14:textId="77777777" w:rsidR="00B1009B" w:rsidRDefault="00B1009B" w:rsidP="00EE56CA">
      <w:pPr>
        <w:spacing w:line="480" w:lineRule="auto"/>
        <w:ind w:firstLine="567"/>
        <w:rPr>
          <w:i/>
          <w:iCs/>
          <w:lang w:val="en-GB"/>
        </w:rPr>
      </w:pPr>
      <w:r w:rsidRPr="00B1009B">
        <w:rPr>
          <w:i/>
          <w:iCs/>
          <w:lang w:val="en-GB"/>
        </w:rPr>
        <w:t xml:space="preserve">I know what he’s scared of: that I’ll forget him. That I’ll shut my eyes and </w:t>
      </w:r>
      <w:r w:rsidR="006757A2">
        <w:rPr>
          <w:i/>
          <w:iCs/>
          <w:lang w:val="en-GB"/>
        </w:rPr>
        <w:t>go back to sleep</w:t>
      </w:r>
      <w:r w:rsidRPr="00B1009B">
        <w:rPr>
          <w:i/>
          <w:iCs/>
          <w:lang w:val="en-GB"/>
        </w:rPr>
        <w:t xml:space="preserve"> and pretend he doesn’t stand there every single morning.</w:t>
      </w:r>
    </w:p>
    <w:p w14:paraId="42C535EC" w14:textId="77777777" w:rsidR="00B1009B" w:rsidRDefault="00B1009B" w:rsidP="00EE56CA">
      <w:pPr>
        <w:spacing w:line="480" w:lineRule="auto"/>
        <w:ind w:firstLine="567"/>
        <w:rPr>
          <w:i/>
          <w:iCs/>
          <w:lang w:val="en-GB"/>
        </w:rPr>
      </w:pPr>
      <w:r>
        <w:rPr>
          <w:i/>
          <w:iCs/>
          <w:lang w:val="en-GB"/>
        </w:rPr>
        <w:t xml:space="preserve">In the darkness I </w:t>
      </w:r>
      <w:r w:rsidR="003A0683">
        <w:rPr>
          <w:i/>
          <w:iCs/>
          <w:lang w:val="en-GB"/>
        </w:rPr>
        <w:t xml:space="preserve">can </w:t>
      </w:r>
      <w:r>
        <w:rPr>
          <w:i/>
          <w:iCs/>
          <w:lang w:val="en-GB"/>
        </w:rPr>
        <w:t>hear his breathing, I know he wants something from me.</w:t>
      </w:r>
    </w:p>
    <w:p w14:paraId="22B283AA" w14:textId="5DD2772B" w:rsidR="00B1009B" w:rsidRDefault="00B1009B" w:rsidP="00EE56CA">
      <w:pPr>
        <w:spacing w:line="480" w:lineRule="auto"/>
        <w:ind w:firstLine="567"/>
        <w:rPr>
          <w:i/>
          <w:iCs/>
          <w:lang w:val="en-GB"/>
        </w:rPr>
      </w:pPr>
      <w:r>
        <w:rPr>
          <w:i/>
          <w:iCs/>
          <w:lang w:val="en-GB"/>
        </w:rPr>
        <w:t>He lean</w:t>
      </w:r>
      <w:r w:rsidR="003A0683">
        <w:rPr>
          <w:i/>
          <w:iCs/>
          <w:lang w:val="en-GB"/>
        </w:rPr>
        <w:t>s</w:t>
      </w:r>
      <w:r>
        <w:rPr>
          <w:i/>
          <w:iCs/>
          <w:lang w:val="en-GB"/>
        </w:rPr>
        <w:t xml:space="preserve"> </w:t>
      </w:r>
      <w:r w:rsidR="004635CC">
        <w:rPr>
          <w:i/>
          <w:iCs/>
          <w:lang w:val="en-GB"/>
        </w:rPr>
        <w:t>across</w:t>
      </w:r>
      <w:r>
        <w:rPr>
          <w:i/>
          <w:iCs/>
          <w:lang w:val="en-GB"/>
        </w:rPr>
        <w:t xml:space="preserve"> my bed and whimpers, and </w:t>
      </w:r>
      <w:r w:rsidR="003A0683">
        <w:rPr>
          <w:i/>
          <w:iCs/>
          <w:lang w:val="en-GB"/>
        </w:rPr>
        <w:t>the sound is</w:t>
      </w:r>
      <w:r>
        <w:rPr>
          <w:i/>
          <w:iCs/>
          <w:lang w:val="en-GB"/>
        </w:rPr>
        <w:t xml:space="preserve"> </w:t>
      </w:r>
      <w:r w:rsidR="003A0683">
        <w:rPr>
          <w:i/>
          <w:iCs/>
          <w:lang w:val="en-GB"/>
        </w:rPr>
        <w:t>somehow</w:t>
      </w:r>
      <w:r w:rsidR="004635CC">
        <w:rPr>
          <w:i/>
          <w:iCs/>
          <w:lang w:val="en-GB"/>
        </w:rPr>
        <w:t xml:space="preserve"> cracked</w:t>
      </w:r>
      <w:r>
        <w:rPr>
          <w:i/>
          <w:iCs/>
          <w:lang w:val="en-GB"/>
        </w:rPr>
        <w:t xml:space="preserve"> and </w:t>
      </w:r>
      <w:r w:rsidR="004635CC">
        <w:rPr>
          <w:i/>
          <w:iCs/>
          <w:lang w:val="en-GB"/>
        </w:rPr>
        <w:t>dreary</w:t>
      </w:r>
      <w:r>
        <w:rPr>
          <w:i/>
          <w:iCs/>
          <w:lang w:val="en-GB"/>
        </w:rPr>
        <w:t>.</w:t>
      </w:r>
    </w:p>
    <w:p w14:paraId="3571DDEF" w14:textId="77523574" w:rsidR="00B1009B" w:rsidRDefault="00B1009B" w:rsidP="00EE56CA">
      <w:pPr>
        <w:spacing w:line="480" w:lineRule="auto"/>
        <w:ind w:firstLine="567"/>
        <w:rPr>
          <w:i/>
          <w:iCs/>
          <w:lang w:val="en-GB"/>
        </w:rPr>
      </w:pPr>
      <w:r>
        <w:rPr>
          <w:i/>
          <w:iCs/>
          <w:lang w:val="en-GB"/>
        </w:rPr>
        <w:t xml:space="preserve">I think of how he used to wake me, try to hear </w:t>
      </w:r>
      <w:r w:rsidR="003A0683">
        <w:rPr>
          <w:i/>
          <w:iCs/>
          <w:lang w:val="en-GB"/>
        </w:rPr>
        <w:t>his high-pitched</w:t>
      </w:r>
      <w:r>
        <w:rPr>
          <w:i/>
          <w:iCs/>
          <w:lang w:val="en-GB"/>
        </w:rPr>
        <w:t xml:space="preserve"> </w:t>
      </w:r>
      <w:r w:rsidR="004635CC">
        <w:rPr>
          <w:i/>
          <w:iCs/>
          <w:lang w:val="en-GB"/>
        </w:rPr>
        <w:t>voice</w:t>
      </w:r>
      <w:r>
        <w:rPr>
          <w:i/>
          <w:iCs/>
          <w:lang w:val="en-GB"/>
        </w:rPr>
        <w:t>.</w:t>
      </w:r>
    </w:p>
    <w:p w14:paraId="6C5BF71C" w14:textId="77777777" w:rsidR="00B1009B" w:rsidRDefault="00B1009B" w:rsidP="00EE56CA">
      <w:pPr>
        <w:spacing w:line="480" w:lineRule="auto"/>
        <w:ind w:firstLine="567"/>
        <w:rPr>
          <w:i/>
          <w:iCs/>
          <w:lang w:val="en-GB"/>
        </w:rPr>
      </w:pPr>
      <w:r>
        <w:rPr>
          <w:i/>
          <w:iCs/>
          <w:lang w:val="en-GB"/>
        </w:rPr>
        <w:t>Daddy. Daddy…</w:t>
      </w:r>
    </w:p>
    <w:p w14:paraId="1F23CC7C" w14:textId="77777777" w:rsidR="00B1009B" w:rsidRDefault="00B1009B" w:rsidP="00EE56CA">
      <w:pPr>
        <w:spacing w:line="480" w:lineRule="auto"/>
        <w:ind w:firstLine="567"/>
        <w:rPr>
          <w:i/>
          <w:iCs/>
          <w:lang w:val="en-GB"/>
        </w:rPr>
      </w:pPr>
      <w:r>
        <w:rPr>
          <w:i/>
          <w:iCs/>
          <w:lang w:val="en-GB"/>
        </w:rPr>
        <w:t>Now he says nothing. He just stares</w:t>
      </w:r>
      <w:r w:rsidR="003A0683">
        <w:rPr>
          <w:i/>
          <w:iCs/>
          <w:lang w:val="en-GB"/>
        </w:rPr>
        <w:t xml:space="preserve"> and</w:t>
      </w:r>
      <w:r>
        <w:rPr>
          <w:i/>
          <w:iCs/>
          <w:lang w:val="en-GB"/>
        </w:rPr>
        <w:t xml:space="preserve"> whimpers.</w:t>
      </w:r>
    </w:p>
    <w:p w14:paraId="3B686652" w14:textId="646A6C8F" w:rsidR="00B1009B" w:rsidRDefault="00B1009B" w:rsidP="00EE56CA">
      <w:pPr>
        <w:spacing w:line="480" w:lineRule="auto"/>
        <w:ind w:firstLine="567"/>
        <w:rPr>
          <w:i/>
          <w:iCs/>
          <w:lang w:val="en-GB"/>
        </w:rPr>
      </w:pPr>
      <w:r>
        <w:rPr>
          <w:i/>
          <w:iCs/>
          <w:lang w:val="en-GB"/>
        </w:rPr>
        <w:t>I don’t know what he wants and it makes me tired.</w:t>
      </w:r>
    </w:p>
    <w:p w14:paraId="2F2A3740" w14:textId="4DADE1B2" w:rsidR="00B1009B" w:rsidRDefault="00B1009B" w:rsidP="00EE56CA">
      <w:pPr>
        <w:spacing w:line="480" w:lineRule="auto"/>
        <w:ind w:firstLine="567"/>
        <w:rPr>
          <w:i/>
          <w:iCs/>
          <w:lang w:val="en-GB"/>
        </w:rPr>
      </w:pPr>
      <w:r>
        <w:rPr>
          <w:i/>
          <w:iCs/>
          <w:lang w:val="en-GB"/>
        </w:rPr>
        <w:t>I tumble out of bed. I walk through the empty rooms and out onto the balcony. It</w:t>
      </w:r>
      <w:r w:rsidR="003A0683">
        <w:rPr>
          <w:i/>
          <w:iCs/>
          <w:lang w:val="en-GB"/>
        </w:rPr>
        <w:t>’</w:t>
      </w:r>
      <w:r>
        <w:rPr>
          <w:i/>
          <w:iCs/>
          <w:lang w:val="en-GB"/>
        </w:rPr>
        <w:t xml:space="preserve">s still dark. Everything is quiet. People are sleeping. </w:t>
      </w:r>
      <w:r w:rsidR="004635CC">
        <w:rPr>
          <w:i/>
          <w:iCs/>
          <w:lang w:val="en-GB"/>
        </w:rPr>
        <w:t>The n</w:t>
      </w:r>
      <w:r>
        <w:rPr>
          <w:i/>
          <w:iCs/>
          <w:lang w:val="en-GB"/>
        </w:rPr>
        <w:t xml:space="preserve">ausea </w:t>
      </w:r>
      <w:r w:rsidR="004635CC">
        <w:rPr>
          <w:i/>
          <w:iCs/>
          <w:lang w:val="en-GB"/>
        </w:rPr>
        <w:t xml:space="preserve">swells </w:t>
      </w:r>
      <w:r>
        <w:rPr>
          <w:i/>
          <w:iCs/>
          <w:lang w:val="en-GB"/>
        </w:rPr>
        <w:t xml:space="preserve">in my chest and </w:t>
      </w:r>
      <w:r w:rsidR="004635CC">
        <w:rPr>
          <w:i/>
          <w:iCs/>
          <w:lang w:val="en-GB"/>
        </w:rPr>
        <w:t xml:space="preserve">I </w:t>
      </w:r>
      <w:r>
        <w:rPr>
          <w:i/>
          <w:iCs/>
          <w:lang w:val="en-GB"/>
        </w:rPr>
        <w:t>hunch over</w:t>
      </w:r>
      <w:r w:rsidR="004635CC">
        <w:rPr>
          <w:i/>
          <w:iCs/>
          <w:lang w:val="en-GB"/>
        </w:rPr>
        <w:t xml:space="preserve"> and try</w:t>
      </w:r>
      <w:r>
        <w:rPr>
          <w:i/>
          <w:iCs/>
          <w:lang w:val="en-GB"/>
        </w:rPr>
        <w:t xml:space="preserve"> to breath</w:t>
      </w:r>
      <w:r w:rsidR="003A0683">
        <w:rPr>
          <w:i/>
          <w:iCs/>
          <w:lang w:val="en-GB"/>
        </w:rPr>
        <w:t>e</w:t>
      </w:r>
      <w:r>
        <w:rPr>
          <w:i/>
          <w:iCs/>
          <w:lang w:val="en-GB"/>
        </w:rPr>
        <w:t xml:space="preserve"> slowly.</w:t>
      </w:r>
    </w:p>
    <w:p w14:paraId="01965577" w14:textId="77777777" w:rsidR="00B1009B" w:rsidRDefault="00B1009B" w:rsidP="00EE56CA">
      <w:pPr>
        <w:spacing w:line="480" w:lineRule="auto"/>
        <w:ind w:firstLine="567"/>
        <w:rPr>
          <w:i/>
          <w:iCs/>
          <w:lang w:val="en-GB"/>
        </w:rPr>
      </w:pPr>
      <w:r>
        <w:rPr>
          <w:i/>
          <w:iCs/>
          <w:lang w:val="en-GB"/>
        </w:rPr>
        <w:lastRenderedPageBreak/>
        <w:t xml:space="preserve">I </w:t>
      </w:r>
      <w:r w:rsidR="003A0683">
        <w:rPr>
          <w:i/>
          <w:iCs/>
          <w:lang w:val="en-GB"/>
        </w:rPr>
        <w:t>straighten</w:t>
      </w:r>
      <w:r>
        <w:rPr>
          <w:i/>
          <w:iCs/>
          <w:lang w:val="en-GB"/>
        </w:rPr>
        <w:t xml:space="preserve"> up stiffly and gaze </w:t>
      </w:r>
      <w:r w:rsidR="003A0683">
        <w:rPr>
          <w:i/>
          <w:iCs/>
          <w:lang w:val="en-GB"/>
        </w:rPr>
        <w:t>at</w:t>
      </w:r>
      <w:r>
        <w:rPr>
          <w:i/>
          <w:iCs/>
          <w:lang w:val="en-GB"/>
        </w:rPr>
        <w:t xml:space="preserve"> the horizon</w:t>
      </w:r>
      <w:r w:rsidR="006757A2">
        <w:rPr>
          <w:i/>
          <w:iCs/>
          <w:lang w:val="en-GB"/>
        </w:rPr>
        <w:t>,</w:t>
      </w:r>
      <w:r>
        <w:rPr>
          <w:i/>
          <w:iCs/>
          <w:lang w:val="en-GB"/>
        </w:rPr>
        <w:t xml:space="preserve"> </w:t>
      </w:r>
      <w:r w:rsidR="006757A2">
        <w:rPr>
          <w:i/>
          <w:iCs/>
          <w:lang w:val="en-GB"/>
        </w:rPr>
        <w:t>the</w:t>
      </w:r>
      <w:r>
        <w:rPr>
          <w:i/>
          <w:iCs/>
          <w:lang w:val="en-GB"/>
        </w:rPr>
        <w:t xml:space="preserve"> strip of red sunlight over the hill.</w:t>
      </w:r>
    </w:p>
    <w:p w14:paraId="7F596715" w14:textId="5B884D44" w:rsidR="00B1009B" w:rsidRDefault="00B1009B" w:rsidP="00EE56CA">
      <w:pPr>
        <w:spacing w:line="480" w:lineRule="auto"/>
        <w:ind w:firstLine="567"/>
        <w:rPr>
          <w:i/>
          <w:iCs/>
          <w:lang w:val="en-GB"/>
        </w:rPr>
      </w:pPr>
      <w:r>
        <w:rPr>
          <w:i/>
          <w:iCs/>
          <w:lang w:val="en-GB"/>
        </w:rPr>
        <w:t xml:space="preserve">Why do we love them so </w:t>
      </w:r>
      <w:r w:rsidR="004635CC">
        <w:rPr>
          <w:i/>
          <w:iCs/>
          <w:lang w:val="en-GB"/>
        </w:rPr>
        <w:t>much</w:t>
      </w:r>
      <w:r>
        <w:rPr>
          <w:i/>
          <w:iCs/>
          <w:lang w:val="en-GB"/>
        </w:rPr>
        <w:t>, our dead children?</w:t>
      </w:r>
    </w:p>
    <w:p w14:paraId="23D47AF5" w14:textId="77777777" w:rsidR="00B1009B" w:rsidRDefault="00B1009B" w:rsidP="00EE56CA">
      <w:pPr>
        <w:spacing w:line="480" w:lineRule="auto"/>
        <w:ind w:firstLine="567"/>
        <w:rPr>
          <w:i/>
          <w:iCs/>
          <w:lang w:val="en-GB"/>
        </w:rPr>
      </w:pPr>
      <w:r>
        <w:rPr>
          <w:i/>
          <w:iCs/>
          <w:lang w:val="en-GB"/>
        </w:rPr>
        <w:t xml:space="preserve">Why </w:t>
      </w:r>
      <w:r w:rsidR="003A0683">
        <w:rPr>
          <w:i/>
          <w:iCs/>
          <w:lang w:val="en-GB"/>
        </w:rPr>
        <w:t>w</w:t>
      </w:r>
      <w:r>
        <w:rPr>
          <w:i/>
          <w:iCs/>
          <w:lang w:val="en-GB"/>
        </w:rPr>
        <w:t>on’t they stop coming?</w:t>
      </w:r>
    </w:p>
    <w:p w14:paraId="297DBE6E" w14:textId="51F344FC" w:rsidR="00B1009B" w:rsidRDefault="00B1009B" w:rsidP="00EE56CA">
      <w:pPr>
        <w:spacing w:line="480" w:lineRule="auto"/>
        <w:ind w:firstLine="567"/>
        <w:rPr>
          <w:i/>
          <w:iCs/>
          <w:lang w:val="en-GB"/>
        </w:rPr>
      </w:pPr>
      <w:r>
        <w:rPr>
          <w:i/>
          <w:iCs/>
          <w:lang w:val="en-GB"/>
        </w:rPr>
        <w:t xml:space="preserve">Sometimes I hope he will stop standing by </w:t>
      </w:r>
      <w:r w:rsidR="004635CC">
        <w:rPr>
          <w:i/>
          <w:iCs/>
          <w:lang w:val="en-GB"/>
        </w:rPr>
        <w:t>m</w:t>
      </w:r>
      <w:r>
        <w:rPr>
          <w:i/>
          <w:iCs/>
          <w:lang w:val="en-GB"/>
        </w:rPr>
        <w:t xml:space="preserve">y bed, that I’ll be </w:t>
      </w:r>
      <w:r w:rsidR="003A0683">
        <w:rPr>
          <w:i/>
          <w:iCs/>
          <w:lang w:val="en-GB"/>
        </w:rPr>
        <w:t>s</w:t>
      </w:r>
      <w:r>
        <w:rPr>
          <w:i/>
          <w:iCs/>
          <w:lang w:val="en-GB"/>
        </w:rPr>
        <w:t xml:space="preserve">pared the sound of his tiny shuffling footsteps at night, that he will stop standing in the bathroom with </w:t>
      </w:r>
      <w:r w:rsidR="003A0683">
        <w:rPr>
          <w:i/>
          <w:iCs/>
          <w:lang w:val="en-GB"/>
        </w:rPr>
        <w:t>th</w:t>
      </w:r>
      <w:r w:rsidR="007F4D18">
        <w:rPr>
          <w:i/>
          <w:iCs/>
          <w:lang w:val="en-GB"/>
        </w:rPr>
        <w:t>at</w:t>
      </w:r>
      <w:r>
        <w:rPr>
          <w:i/>
          <w:iCs/>
          <w:lang w:val="en-GB"/>
        </w:rPr>
        <w:t xml:space="preserve"> burn on his face and </w:t>
      </w:r>
      <w:r w:rsidR="007F4D18">
        <w:rPr>
          <w:i/>
          <w:iCs/>
          <w:lang w:val="en-GB"/>
        </w:rPr>
        <w:t>his</w:t>
      </w:r>
      <w:r>
        <w:rPr>
          <w:i/>
          <w:iCs/>
          <w:lang w:val="en-GB"/>
        </w:rPr>
        <w:t xml:space="preserve"> terrified gaze. </w:t>
      </w:r>
    </w:p>
    <w:p w14:paraId="57FF48FE" w14:textId="77777777" w:rsidR="00B1009B" w:rsidRDefault="00B1009B" w:rsidP="00EE56CA">
      <w:pPr>
        <w:spacing w:line="480" w:lineRule="auto"/>
        <w:ind w:firstLine="567"/>
        <w:rPr>
          <w:i/>
          <w:iCs/>
          <w:lang w:val="en-GB"/>
        </w:rPr>
      </w:pPr>
      <w:r>
        <w:rPr>
          <w:i/>
          <w:iCs/>
          <w:lang w:val="en-GB"/>
        </w:rPr>
        <w:t>At the same time, I hate the thought that sooner or later</w:t>
      </w:r>
      <w:r w:rsidR="003A0683" w:rsidRPr="003A0683">
        <w:rPr>
          <w:i/>
          <w:iCs/>
          <w:lang w:val="en-GB"/>
        </w:rPr>
        <w:t xml:space="preserve"> </w:t>
      </w:r>
      <w:r w:rsidR="003A0683">
        <w:rPr>
          <w:i/>
          <w:iCs/>
          <w:lang w:val="en-GB"/>
        </w:rPr>
        <w:t>he must be forgotten</w:t>
      </w:r>
      <w:r>
        <w:rPr>
          <w:i/>
          <w:iCs/>
          <w:lang w:val="en-GB"/>
        </w:rPr>
        <w:t xml:space="preserve">. </w:t>
      </w:r>
      <w:r w:rsidR="006757A2">
        <w:rPr>
          <w:i/>
          <w:iCs/>
          <w:lang w:val="en-GB"/>
        </w:rPr>
        <w:t>People</w:t>
      </w:r>
      <w:r>
        <w:rPr>
          <w:i/>
          <w:iCs/>
          <w:lang w:val="en-GB"/>
        </w:rPr>
        <w:t xml:space="preserve"> tell me: “It’ll be good for you to move on</w:t>
      </w:r>
      <w:r w:rsidR="006757A2">
        <w:rPr>
          <w:i/>
          <w:iCs/>
          <w:lang w:val="en-GB"/>
        </w:rPr>
        <w:t>,</w:t>
      </w:r>
      <w:r>
        <w:rPr>
          <w:i/>
          <w:iCs/>
          <w:lang w:val="en-GB"/>
        </w:rPr>
        <w:t xml:space="preserve"> Jonathan.”</w:t>
      </w:r>
    </w:p>
    <w:p w14:paraId="54032746" w14:textId="6604FDA1" w:rsidR="00B1009B" w:rsidRDefault="004635CC" w:rsidP="00EE56CA">
      <w:pPr>
        <w:spacing w:line="480" w:lineRule="auto"/>
        <w:ind w:firstLine="567"/>
        <w:rPr>
          <w:i/>
          <w:iCs/>
          <w:lang w:val="en-GB"/>
        </w:rPr>
      </w:pPr>
      <w:r>
        <w:rPr>
          <w:i/>
          <w:iCs/>
          <w:lang w:val="en-GB"/>
        </w:rPr>
        <w:t>But i</w:t>
      </w:r>
      <w:r w:rsidR="00B1009B">
        <w:rPr>
          <w:i/>
          <w:iCs/>
          <w:lang w:val="en-GB"/>
        </w:rPr>
        <w:t xml:space="preserve">f I forget him now, no one will think of Eden. No one else can </w:t>
      </w:r>
      <w:r w:rsidR="007F4D18">
        <w:rPr>
          <w:i/>
          <w:iCs/>
          <w:lang w:val="en-GB"/>
        </w:rPr>
        <w:t>hold him tight</w:t>
      </w:r>
      <w:r w:rsidR="00B1009B">
        <w:rPr>
          <w:i/>
          <w:iCs/>
          <w:lang w:val="en-GB"/>
        </w:rPr>
        <w:t xml:space="preserve">. He has no one but me. “It isn’t constructive,” they say, grief. But I don’t call it grief. I call it love. My love wants </w:t>
      </w:r>
      <w:r w:rsidR="00F345C7">
        <w:rPr>
          <w:i/>
          <w:iCs/>
          <w:lang w:val="en-GB"/>
        </w:rPr>
        <w:t xml:space="preserve">something </w:t>
      </w:r>
      <w:r w:rsidR="00B1009B">
        <w:rPr>
          <w:i/>
          <w:iCs/>
          <w:lang w:val="en-GB"/>
        </w:rPr>
        <w:t>more.</w:t>
      </w:r>
    </w:p>
    <w:p w14:paraId="18068BDD" w14:textId="77777777" w:rsidR="00F345C7" w:rsidRDefault="00F345C7" w:rsidP="00EE56CA">
      <w:pPr>
        <w:spacing w:line="480" w:lineRule="auto"/>
        <w:ind w:firstLine="567"/>
        <w:rPr>
          <w:i/>
          <w:iCs/>
          <w:lang w:val="en-GB"/>
        </w:rPr>
      </w:pPr>
      <w:r>
        <w:rPr>
          <w:i/>
          <w:iCs/>
          <w:lang w:val="en-GB"/>
        </w:rPr>
        <w:t>It</w:t>
      </w:r>
      <w:r w:rsidR="006757A2">
        <w:rPr>
          <w:i/>
          <w:iCs/>
          <w:lang w:val="en-GB"/>
        </w:rPr>
        <w:t>’</w:t>
      </w:r>
      <w:r>
        <w:rPr>
          <w:i/>
          <w:iCs/>
          <w:lang w:val="en-GB"/>
        </w:rPr>
        <w:t xml:space="preserve">s my duty to </w:t>
      </w:r>
      <w:r w:rsidR="006757A2">
        <w:rPr>
          <w:i/>
          <w:iCs/>
          <w:lang w:val="en-GB"/>
        </w:rPr>
        <w:t>spot</w:t>
      </w:r>
      <w:r>
        <w:rPr>
          <w:i/>
          <w:iCs/>
          <w:lang w:val="en-GB"/>
        </w:rPr>
        <w:t xml:space="preserve"> Eden out on the square in the morning, sitting crouched between the cars as if he</w:t>
      </w:r>
      <w:r w:rsidR="007F4D18">
        <w:rPr>
          <w:i/>
          <w:iCs/>
          <w:lang w:val="en-GB"/>
        </w:rPr>
        <w:t>’</w:t>
      </w:r>
      <w:r>
        <w:rPr>
          <w:i/>
          <w:iCs/>
          <w:lang w:val="en-GB"/>
        </w:rPr>
        <w:t>s spent the whole night roaming restlessly around the streets, freezing.</w:t>
      </w:r>
    </w:p>
    <w:p w14:paraId="4E30522F" w14:textId="58EAAB05" w:rsidR="00F345C7" w:rsidRDefault="00F345C7" w:rsidP="00EE56CA">
      <w:pPr>
        <w:spacing w:line="480" w:lineRule="auto"/>
        <w:ind w:firstLine="567"/>
        <w:rPr>
          <w:i/>
          <w:iCs/>
          <w:lang w:val="en-GB"/>
        </w:rPr>
      </w:pPr>
      <w:r>
        <w:rPr>
          <w:i/>
          <w:iCs/>
          <w:lang w:val="en-GB"/>
        </w:rPr>
        <w:t xml:space="preserve">It is my </w:t>
      </w:r>
      <w:r w:rsidR="004635CC">
        <w:rPr>
          <w:i/>
          <w:iCs/>
          <w:lang w:val="en-GB"/>
        </w:rPr>
        <w:t>damned</w:t>
      </w:r>
      <w:r>
        <w:rPr>
          <w:i/>
          <w:iCs/>
          <w:lang w:val="en-GB"/>
        </w:rPr>
        <w:t>, beloved duty to wake in my bed and look up into that wrinkled face as he whispers.</w:t>
      </w:r>
    </w:p>
    <w:p w14:paraId="2ECDB80E" w14:textId="77777777" w:rsidR="00F345C7" w:rsidRDefault="00F345C7" w:rsidP="00EE56CA">
      <w:pPr>
        <w:spacing w:line="480" w:lineRule="auto"/>
        <w:ind w:firstLine="567"/>
        <w:rPr>
          <w:i/>
          <w:iCs/>
          <w:lang w:val="en-GB"/>
        </w:rPr>
      </w:pPr>
      <w:r>
        <w:rPr>
          <w:i/>
          <w:iCs/>
          <w:lang w:val="en-GB"/>
        </w:rPr>
        <w:t>Daddy?</w:t>
      </w:r>
    </w:p>
    <w:p w14:paraId="251AC8E7" w14:textId="77777777" w:rsidR="00F345C7" w:rsidRDefault="00F345C7" w:rsidP="00EE56CA">
      <w:pPr>
        <w:spacing w:line="480" w:lineRule="auto"/>
        <w:ind w:firstLine="567"/>
        <w:rPr>
          <w:i/>
          <w:iCs/>
          <w:lang w:val="en-GB"/>
        </w:rPr>
      </w:pPr>
      <w:r>
        <w:rPr>
          <w:i/>
          <w:iCs/>
          <w:lang w:val="en-GB"/>
        </w:rPr>
        <w:t>Are you awake?</w:t>
      </w:r>
    </w:p>
    <w:p w14:paraId="0F9A1B44" w14:textId="77777777" w:rsidR="00B1009B" w:rsidRDefault="00B1009B" w:rsidP="00EE56CA">
      <w:pPr>
        <w:spacing w:line="480" w:lineRule="auto"/>
        <w:ind w:firstLine="567"/>
        <w:rPr>
          <w:i/>
          <w:iCs/>
          <w:lang w:val="en-GB"/>
        </w:rPr>
      </w:pPr>
    </w:p>
    <w:p w14:paraId="2614AEE9" w14:textId="77777777" w:rsidR="00EC3915" w:rsidRDefault="00EC3915" w:rsidP="00EE56CA">
      <w:pPr>
        <w:spacing w:line="480" w:lineRule="auto"/>
        <w:ind w:firstLine="567"/>
        <w:rPr>
          <w:i/>
          <w:iCs/>
          <w:lang w:val="en-GB"/>
        </w:rPr>
      </w:pPr>
      <w:r>
        <w:rPr>
          <w:i/>
          <w:iCs/>
          <w:lang w:val="en-GB"/>
        </w:rPr>
        <w:br/>
      </w:r>
    </w:p>
    <w:p w14:paraId="0286E4C2" w14:textId="77777777" w:rsidR="00EC3915" w:rsidRDefault="00EC3915" w:rsidP="00EE56CA">
      <w:pPr>
        <w:spacing w:line="480" w:lineRule="auto"/>
        <w:rPr>
          <w:i/>
          <w:iCs/>
          <w:lang w:val="en-GB"/>
        </w:rPr>
      </w:pPr>
      <w:r>
        <w:rPr>
          <w:i/>
          <w:iCs/>
          <w:lang w:val="en-GB"/>
        </w:rPr>
        <w:br w:type="page"/>
      </w:r>
    </w:p>
    <w:p w14:paraId="0C029E3A" w14:textId="77777777" w:rsidR="00EC3915" w:rsidRPr="006757A2" w:rsidRDefault="00EC3915" w:rsidP="00EE56CA">
      <w:pPr>
        <w:spacing w:line="480" w:lineRule="auto"/>
        <w:ind w:firstLine="567"/>
        <w:jc w:val="center"/>
        <w:rPr>
          <w:lang w:val="en-GB"/>
        </w:rPr>
      </w:pPr>
      <w:r w:rsidRPr="006757A2">
        <w:rPr>
          <w:lang w:val="en-GB"/>
        </w:rPr>
        <w:lastRenderedPageBreak/>
        <w:t>1</w:t>
      </w:r>
    </w:p>
    <w:p w14:paraId="5B7CCFF1" w14:textId="77777777" w:rsidR="00EC3915" w:rsidRPr="00EC3915" w:rsidRDefault="00EC3915" w:rsidP="00EE56CA">
      <w:pPr>
        <w:spacing w:line="480" w:lineRule="auto"/>
        <w:rPr>
          <w:lang w:val="en-GB"/>
        </w:rPr>
      </w:pPr>
      <w:r>
        <w:rPr>
          <w:lang w:val="en-GB"/>
        </w:rPr>
        <w:t xml:space="preserve">Once a week, we used to drive to the cemetery and walk between the graves to his stone. Justine, Asta and I, </w:t>
      </w:r>
      <w:r w:rsidR="003A0683">
        <w:rPr>
          <w:lang w:val="en-GB"/>
        </w:rPr>
        <w:t>the remnants of</w:t>
      </w:r>
      <w:r>
        <w:rPr>
          <w:lang w:val="en-GB"/>
        </w:rPr>
        <w:t xml:space="preserve"> our little family. We no longer lived together. The girls had moved into a duplex with a view of the river and the </w:t>
      </w:r>
      <w:r w:rsidR="00993C55">
        <w:rPr>
          <w:lang w:val="en-GB"/>
        </w:rPr>
        <w:t>flat plain</w:t>
      </w:r>
      <w:r w:rsidR="006757A2">
        <w:rPr>
          <w:lang w:val="en-GB"/>
        </w:rPr>
        <w:t>,</w:t>
      </w:r>
      <w:r w:rsidR="00993C55">
        <w:rPr>
          <w:lang w:val="en-GB"/>
        </w:rPr>
        <w:t xml:space="preserve"> and I was alone, for I was plagued with a churning restlessness that </w:t>
      </w:r>
      <w:r w:rsidR="003A0683">
        <w:rPr>
          <w:lang w:val="en-GB"/>
        </w:rPr>
        <w:t>I couldn’t shake off</w:t>
      </w:r>
      <w:r w:rsidR="007F4D18">
        <w:rPr>
          <w:lang w:val="en-GB"/>
        </w:rPr>
        <w:t>,</w:t>
      </w:r>
      <w:r w:rsidR="00993C55">
        <w:rPr>
          <w:lang w:val="en-GB"/>
        </w:rPr>
        <w:t xml:space="preserve"> and was no longer fit to be among folk.</w:t>
      </w:r>
    </w:p>
    <w:p w14:paraId="5E423C36" w14:textId="77777777" w:rsidR="00EC3915" w:rsidRDefault="00993C55" w:rsidP="00EE56CA">
      <w:pPr>
        <w:spacing w:line="480" w:lineRule="auto"/>
        <w:ind w:firstLine="567"/>
        <w:rPr>
          <w:lang w:val="en-GB"/>
        </w:rPr>
      </w:pPr>
      <w:r>
        <w:rPr>
          <w:lang w:val="en-GB"/>
        </w:rPr>
        <w:t>We had decided that</w:t>
      </w:r>
      <w:r w:rsidR="003A0683">
        <w:rPr>
          <w:lang w:val="en-GB"/>
        </w:rPr>
        <w:t xml:space="preserve">, no matter what, </w:t>
      </w:r>
      <w:r>
        <w:rPr>
          <w:lang w:val="en-GB"/>
        </w:rPr>
        <w:t xml:space="preserve">we would visit his grave </w:t>
      </w:r>
      <w:r w:rsidR="003A0683">
        <w:rPr>
          <w:lang w:val="en-GB"/>
        </w:rPr>
        <w:t xml:space="preserve">together </w:t>
      </w:r>
      <w:r>
        <w:rPr>
          <w:lang w:val="en-GB"/>
        </w:rPr>
        <w:t xml:space="preserve">once a week, just </w:t>
      </w:r>
      <w:r w:rsidR="003A0683">
        <w:rPr>
          <w:lang w:val="en-GB"/>
        </w:rPr>
        <w:t>the</w:t>
      </w:r>
      <w:r>
        <w:rPr>
          <w:lang w:val="en-GB"/>
        </w:rPr>
        <w:t xml:space="preserve"> three</w:t>
      </w:r>
      <w:r w:rsidR="003A0683">
        <w:rPr>
          <w:lang w:val="en-GB"/>
        </w:rPr>
        <w:t xml:space="preserve"> of us</w:t>
      </w:r>
      <w:r>
        <w:rPr>
          <w:lang w:val="en-GB"/>
        </w:rPr>
        <w:t>, and the funny thing was that</w:t>
      </w:r>
      <w:r w:rsidR="003A0683">
        <w:rPr>
          <w:lang w:val="en-GB"/>
        </w:rPr>
        <w:t>,</w:t>
      </w:r>
      <w:r>
        <w:rPr>
          <w:lang w:val="en-GB"/>
        </w:rPr>
        <w:t xml:space="preserve"> as we approached his plot, the distance between us vanished. We were drawn </w:t>
      </w:r>
      <w:r w:rsidR="006757A2">
        <w:rPr>
          <w:lang w:val="en-GB"/>
        </w:rPr>
        <w:t>closer</w:t>
      </w:r>
      <w:r>
        <w:rPr>
          <w:lang w:val="en-GB"/>
        </w:rPr>
        <w:t xml:space="preserve"> together and when </w:t>
      </w:r>
      <w:r w:rsidR="003A0683">
        <w:rPr>
          <w:lang w:val="en-GB"/>
        </w:rPr>
        <w:t xml:space="preserve">we </w:t>
      </w:r>
      <w:r w:rsidR="006757A2">
        <w:rPr>
          <w:lang w:val="en-GB"/>
        </w:rPr>
        <w:t>stood in</w:t>
      </w:r>
      <w:r w:rsidR="003A0683">
        <w:rPr>
          <w:lang w:val="en-GB"/>
        </w:rPr>
        <w:t xml:space="preserve"> a little</w:t>
      </w:r>
      <w:r>
        <w:rPr>
          <w:lang w:val="en-GB"/>
        </w:rPr>
        <w:t xml:space="preserve"> cluster before his stone </w:t>
      </w:r>
      <w:r w:rsidR="003A0683">
        <w:rPr>
          <w:lang w:val="en-GB"/>
        </w:rPr>
        <w:t>and spent</w:t>
      </w:r>
      <w:r>
        <w:rPr>
          <w:lang w:val="en-GB"/>
        </w:rPr>
        <w:t xml:space="preserve"> several minutes </w:t>
      </w:r>
      <w:r w:rsidR="003A0683">
        <w:rPr>
          <w:lang w:val="en-GB"/>
        </w:rPr>
        <w:t>in</w:t>
      </w:r>
      <w:r>
        <w:rPr>
          <w:lang w:val="en-GB"/>
        </w:rPr>
        <w:t xml:space="preserve"> perfect silence, we were one</w:t>
      </w:r>
      <w:r w:rsidR="007F4D18">
        <w:rPr>
          <w:lang w:val="en-GB"/>
        </w:rPr>
        <w:t>;</w:t>
      </w:r>
      <w:r>
        <w:rPr>
          <w:lang w:val="en-GB"/>
        </w:rPr>
        <w:t xml:space="preserve"> and then, I thought, it was as if </w:t>
      </w:r>
      <w:r w:rsidR="003A0683">
        <w:rPr>
          <w:lang w:val="en-GB"/>
        </w:rPr>
        <w:t>a</w:t>
      </w:r>
      <w:r>
        <w:rPr>
          <w:lang w:val="en-GB"/>
        </w:rPr>
        <w:t xml:space="preserve"> magnetic force </w:t>
      </w:r>
      <w:r w:rsidR="003A0683">
        <w:rPr>
          <w:lang w:val="en-GB"/>
        </w:rPr>
        <w:t>were pulling</w:t>
      </w:r>
      <w:r>
        <w:rPr>
          <w:lang w:val="en-GB"/>
        </w:rPr>
        <w:t xml:space="preserve"> us towards something that no longer existed.</w:t>
      </w:r>
    </w:p>
    <w:p w14:paraId="2E0CD536" w14:textId="6719CF09" w:rsidR="00993C55" w:rsidRDefault="00993C55" w:rsidP="00EE56CA">
      <w:pPr>
        <w:spacing w:line="480" w:lineRule="auto"/>
        <w:ind w:firstLine="567"/>
        <w:rPr>
          <w:lang w:val="en-GB"/>
        </w:rPr>
      </w:pPr>
      <w:r>
        <w:rPr>
          <w:lang w:val="en-GB"/>
        </w:rPr>
        <w:t xml:space="preserve">We didn’t say very much, there wasn’t much </w:t>
      </w:r>
      <w:r w:rsidR="00114986">
        <w:rPr>
          <w:lang w:val="en-GB"/>
        </w:rPr>
        <w:t xml:space="preserve">left </w:t>
      </w:r>
      <w:r>
        <w:rPr>
          <w:lang w:val="en-GB"/>
        </w:rPr>
        <w:t xml:space="preserve">to say, but we stood there in silence and stared at the stone, and afterwards it felt good to </w:t>
      </w:r>
      <w:r w:rsidR="006757A2">
        <w:rPr>
          <w:lang w:val="en-GB"/>
        </w:rPr>
        <w:t>walk</w:t>
      </w:r>
      <w:r>
        <w:rPr>
          <w:lang w:val="en-GB"/>
        </w:rPr>
        <w:t xml:space="preserve"> back to </w:t>
      </w:r>
      <w:r w:rsidR="003A0683">
        <w:rPr>
          <w:lang w:val="en-GB"/>
        </w:rPr>
        <w:t>our</w:t>
      </w:r>
      <w:r>
        <w:rPr>
          <w:lang w:val="en-GB"/>
        </w:rPr>
        <w:t xml:space="preserve"> cars, </w:t>
      </w:r>
      <w:r w:rsidR="006757A2">
        <w:rPr>
          <w:lang w:val="en-GB"/>
        </w:rPr>
        <w:t>hug each other briefly</w:t>
      </w:r>
      <w:r>
        <w:rPr>
          <w:lang w:val="en-GB"/>
        </w:rPr>
        <w:t xml:space="preserve"> a</w:t>
      </w:r>
      <w:r w:rsidR="003A0683">
        <w:rPr>
          <w:lang w:val="en-GB"/>
        </w:rPr>
        <w:t>n</w:t>
      </w:r>
      <w:r>
        <w:rPr>
          <w:lang w:val="en-GB"/>
        </w:rPr>
        <w:t>d whisper:</w:t>
      </w:r>
    </w:p>
    <w:p w14:paraId="3D5C3A2E" w14:textId="77777777" w:rsidR="00993C55" w:rsidRDefault="00993C55" w:rsidP="00EE56CA">
      <w:pPr>
        <w:spacing w:line="480" w:lineRule="auto"/>
        <w:ind w:firstLine="567"/>
        <w:rPr>
          <w:lang w:val="en-GB"/>
        </w:rPr>
      </w:pPr>
      <w:r>
        <w:rPr>
          <w:lang w:val="en-GB"/>
        </w:rPr>
        <w:t>“See you next week.”</w:t>
      </w:r>
    </w:p>
    <w:p w14:paraId="1630CE15" w14:textId="77777777" w:rsidR="00993C55" w:rsidRDefault="00993C55" w:rsidP="00EE56CA">
      <w:pPr>
        <w:spacing w:line="480" w:lineRule="auto"/>
        <w:ind w:firstLine="567"/>
        <w:rPr>
          <w:lang w:val="en-GB"/>
        </w:rPr>
      </w:pPr>
      <w:r>
        <w:rPr>
          <w:lang w:val="en-GB"/>
        </w:rPr>
        <w:t xml:space="preserve">And so it </w:t>
      </w:r>
      <w:r w:rsidR="007F4D18">
        <w:rPr>
          <w:lang w:val="en-GB"/>
        </w:rPr>
        <w:t>continued</w:t>
      </w:r>
      <w:r>
        <w:rPr>
          <w:lang w:val="en-GB"/>
        </w:rPr>
        <w:t xml:space="preserve"> through the whole of that year until one day, something got in the way and the routine was broken.</w:t>
      </w:r>
    </w:p>
    <w:p w14:paraId="695EA729" w14:textId="77777777" w:rsidR="00993C55" w:rsidRPr="00993C55" w:rsidRDefault="00993C55" w:rsidP="00EE56CA">
      <w:pPr>
        <w:spacing w:line="480" w:lineRule="auto"/>
        <w:ind w:firstLine="567"/>
        <w:rPr>
          <w:lang w:val="en-GB"/>
        </w:rPr>
      </w:pPr>
      <w:r>
        <w:rPr>
          <w:lang w:val="en-GB"/>
        </w:rPr>
        <w:br/>
        <w:t xml:space="preserve">Eight months after Eden’s funeral, I met the detective again at a shopping mall in Sandvika. She was standing in a shoe shop holding a </w:t>
      </w:r>
      <w:r w:rsidR="003A0683">
        <w:rPr>
          <w:lang w:val="en-GB"/>
        </w:rPr>
        <w:t>Wellington</w:t>
      </w:r>
      <w:r>
        <w:rPr>
          <w:lang w:val="en-GB"/>
        </w:rPr>
        <w:t xml:space="preserve"> boot.</w:t>
      </w:r>
      <w:r w:rsidR="00347A25">
        <w:rPr>
          <w:lang w:val="en-GB"/>
        </w:rPr>
        <w:t xml:space="preserve"> Marit Eng had </w:t>
      </w:r>
      <w:r w:rsidR="003A0683">
        <w:rPr>
          <w:lang w:val="en-GB"/>
        </w:rPr>
        <w:t>spotted me, so</w:t>
      </w:r>
      <w:r w:rsidR="00347A25">
        <w:rPr>
          <w:lang w:val="en-GB"/>
        </w:rPr>
        <w:t xml:space="preserve"> I went over to her.</w:t>
      </w:r>
    </w:p>
    <w:p w14:paraId="6F3FBE30" w14:textId="77777777" w:rsidR="00EC3915" w:rsidRDefault="00347A25" w:rsidP="00EE56CA">
      <w:pPr>
        <w:spacing w:line="480" w:lineRule="auto"/>
        <w:ind w:firstLine="567"/>
        <w:rPr>
          <w:lang w:val="en-GB"/>
        </w:rPr>
      </w:pPr>
      <w:r>
        <w:rPr>
          <w:lang w:val="en-GB"/>
        </w:rPr>
        <w:lastRenderedPageBreak/>
        <w:t>“Did you hear they’ve found water rats in Sandvik River?” I asked, attempt</w:t>
      </w:r>
      <w:r w:rsidR="003A0683">
        <w:rPr>
          <w:lang w:val="en-GB"/>
        </w:rPr>
        <w:t>ing</w:t>
      </w:r>
      <w:r>
        <w:rPr>
          <w:lang w:val="en-GB"/>
        </w:rPr>
        <w:t xml:space="preserve"> a smile. “Big as dogs, they say. They live off rubbish a</w:t>
      </w:r>
      <w:r w:rsidR="003A0683">
        <w:rPr>
          <w:lang w:val="en-GB"/>
        </w:rPr>
        <w:t>n</w:t>
      </w:r>
      <w:r>
        <w:rPr>
          <w:lang w:val="en-GB"/>
        </w:rPr>
        <w:t>d food people throw into the river at night. I hear their teeth are as big as a guard dog’s.”</w:t>
      </w:r>
    </w:p>
    <w:p w14:paraId="7B701FA9" w14:textId="77777777" w:rsidR="00347A25" w:rsidRDefault="00347A25" w:rsidP="00EE56CA">
      <w:pPr>
        <w:spacing w:line="480" w:lineRule="auto"/>
        <w:ind w:firstLine="567"/>
        <w:rPr>
          <w:lang w:val="en-GB"/>
        </w:rPr>
      </w:pPr>
      <w:r>
        <w:rPr>
          <w:lang w:val="en-GB"/>
        </w:rPr>
        <w:t>“Jonathan,” she said in surprise. “How are you?”</w:t>
      </w:r>
    </w:p>
    <w:p w14:paraId="177B89B6" w14:textId="77777777" w:rsidR="003A0683" w:rsidRDefault="00347A25" w:rsidP="00EE56CA">
      <w:pPr>
        <w:spacing w:line="480" w:lineRule="auto"/>
        <w:ind w:firstLine="567"/>
        <w:rPr>
          <w:lang w:val="en-GB"/>
        </w:rPr>
      </w:pPr>
      <w:r>
        <w:rPr>
          <w:lang w:val="en-GB"/>
        </w:rPr>
        <w:t xml:space="preserve">Eng was in her late thirties, a </w:t>
      </w:r>
      <w:r w:rsidR="006757A2">
        <w:rPr>
          <w:lang w:val="en-GB"/>
        </w:rPr>
        <w:t>trim</w:t>
      </w:r>
      <w:r>
        <w:rPr>
          <w:lang w:val="en-GB"/>
        </w:rPr>
        <w:t xml:space="preserve">, </w:t>
      </w:r>
      <w:r w:rsidR="003A0683">
        <w:rPr>
          <w:lang w:val="en-GB"/>
        </w:rPr>
        <w:t>athletic detective with a pair of remarkable dark eyes. She had investigated the arson that killed my son.</w:t>
      </w:r>
    </w:p>
    <w:p w14:paraId="795ED392" w14:textId="77777777" w:rsidR="003A0683" w:rsidRDefault="003A0683" w:rsidP="00EE56CA">
      <w:pPr>
        <w:spacing w:line="480" w:lineRule="auto"/>
        <w:ind w:firstLine="567"/>
        <w:rPr>
          <w:lang w:val="en-GB"/>
        </w:rPr>
      </w:pPr>
      <w:r>
        <w:rPr>
          <w:lang w:val="en-GB"/>
        </w:rPr>
        <w:t>“</w:t>
      </w:r>
      <w:r w:rsidR="006757A2">
        <w:rPr>
          <w:lang w:val="en-GB"/>
        </w:rPr>
        <w:t>Perfectly fine</w:t>
      </w:r>
      <w:r>
        <w:rPr>
          <w:lang w:val="en-GB"/>
        </w:rPr>
        <w:t>,” I lied, with a shrug.</w:t>
      </w:r>
    </w:p>
    <w:p w14:paraId="45E77AAE" w14:textId="77777777" w:rsidR="003A0683" w:rsidRDefault="003A0683" w:rsidP="00EE56CA">
      <w:pPr>
        <w:spacing w:line="480" w:lineRule="auto"/>
        <w:ind w:firstLine="567"/>
        <w:rPr>
          <w:lang w:val="en-GB"/>
        </w:rPr>
      </w:pPr>
      <w:r>
        <w:rPr>
          <w:lang w:val="en-GB"/>
        </w:rPr>
        <w:t>She leaned toward</w:t>
      </w:r>
      <w:r w:rsidR="006757A2">
        <w:rPr>
          <w:lang w:val="en-GB"/>
        </w:rPr>
        <w:t>s</w:t>
      </w:r>
      <w:r>
        <w:rPr>
          <w:lang w:val="en-GB"/>
        </w:rPr>
        <w:t xml:space="preserve"> me over the </w:t>
      </w:r>
      <w:r w:rsidR="007F4D18">
        <w:rPr>
          <w:lang w:val="en-GB"/>
        </w:rPr>
        <w:t>rack</w:t>
      </w:r>
      <w:r>
        <w:rPr>
          <w:lang w:val="en-GB"/>
        </w:rPr>
        <w:t xml:space="preserve"> of boots, head cocked. I liked her and to start off with, I’d </w:t>
      </w:r>
      <w:r w:rsidR="006757A2">
        <w:rPr>
          <w:lang w:val="en-GB"/>
        </w:rPr>
        <w:t>been</w:t>
      </w:r>
      <w:r>
        <w:rPr>
          <w:lang w:val="en-GB"/>
        </w:rPr>
        <w:t xml:space="preserve"> completely confiden</w:t>
      </w:r>
      <w:r w:rsidR="006757A2">
        <w:rPr>
          <w:lang w:val="en-GB"/>
        </w:rPr>
        <w:t>t</w:t>
      </w:r>
      <w:r>
        <w:rPr>
          <w:lang w:val="en-GB"/>
        </w:rPr>
        <w:t xml:space="preserve"> that she would ultimately manage to solve the case and ensure that the culprits were arrested, convicted and locked up.</w:t>
      </w:r>
    </w:p>
    <w:p w14:paraId="5C5A3BC0" w14:textId="77777777" w:rsidR="002D0DB7" w:rsidRDefault="003A0683" w:rsidP="00EE56CA">
      <w:pPr>
        <w:spacing w:line="480" w:lineRule="auto"/>
        <w:ind w:firstLine="567"/>
        <w:rPr>
          <w:lang w:val="en-GB"/>
        </w:rPr>
      </w:pPr>
      <w:r>
        <w:rPr>
          <w:lang w:val="en-GB"/>
        </w:rPr>
        <w:t xml:space="preserve">That isn’t what happened. It wasn’t her fault, of course – I knew that – but all the same, when I caught sight of her in the shoe shop, </w:t>
      </w:r>
      <w:r w:rsidR="002D0DB7">
        <w:rPr>
          <w:lang w:val="en-GB"/>
        </w:rPr>
        <w:t>I felt a surge of anger and disappointment, and it was a struggle to rein in my emotions.</w:t>
      </w:r>
    </w:p>
    <w:p w14:paraId="0CB32D17" w14:textId="77777777" w:rsidR="002D0DB7" w:rsidRDefault="002D0DB7" w:rsidP="00EE56CA">
      <w:pPr>
        <w:spacing w:line="480" w:lineRule="auto"/>
        <w:ind w:firstLine="567"/>
        <w:rPr>
          <w:lang w:val="en-GB"/>
        </w:rPr>
      </w:pPr>
      <w:r>
        <w:rPr>
          <w:lang w:val="en-GB"/>
        </w:rPr>
        <w:t>Her alert gaze ran over my face.</w:t>
      </w:r>
    </w:p>
    <w:p w14:paraId="50D573E4" w14:textId="77777777" w:rsidR="00347A25" w:rsidRDefault="002D0DB7" w:rsidP="00EE56CA">
      <w:pPr>
        <w:spacing w:line="480" w:lineRule="auto"/>
        <w:ind w:firstLine="567"/>
        <w:rPr>
          <w:lang w:val="en-GB"/>
        </w:rPr>
      </w:pPr>
      <w:r>
        <w:rPr>
          <w:lang w:val="en-GB"/>
        </w:rPr>
        <w:t>“It must take time,” she said, “to get over something like that.”</w:t>
      </w:r>
      <w:r w:rsidR="003A0683">
        <w:rPr>
          <w:lang w:val="en-GB"/>
        </w:rPr>
        <w:t xml:space="preserve">  </w:t>
      </w:r>
    </w:p>
    <w:p w14:paraId="27CBD5EF" w14:textId="77777777" w:rsidR="003C12EE" w:rsidRDefault="003C12EE" w:rsidP="00EE56CA">
      <w:pPr>
        <w:spacing w:line="480" w:lineRule="auto"/>
        <w:ind w:firstLine="567"/>
        <w:rPr>
          <w:lang w:val="en-GB"/>
        </w:rPr>
      </w:pPr>
      <w:r>
        <w:rPr>
          <w:lang w:val="en-GB"/>
        </w:rPr>
        <w:t>Again I shrugged.</w:t>
      </w:r>
    </w:p>
    <w:p w14:paraId="51DAFF13" w14:textId="77777777" w:rsidR="003C12EE" w:rsidRDefault="003C12EE" w:rsidP="00EE56CA">
      <w:pPr>
        <w:spacing w:line="480" w:lineRule="auto"/>
        <w:ind w:firstLine="567"/>
        <w:rPr>
          <w:lang w:val="en-GB"/>
        </w:rPr>
      </w:pPr>
      <w:r>
        <w:rPr>
          <w:lang w:val="en-GB"/>
        </w:rPr>
        <w:t>“Losing a child,” she said. “They say it’s the worst thing.”</w:t>
      </w:r>
    </w:p>
    <w:p w14:paraId="59786028" w14:textId="77777777" w:rsidR="003C12EE" w:rsidRDefault="003C12EE" w:rsidP="00EE56CA">
      <w:pPr>
        <w:spacing w:line="480" w:lineRule="auto"/>
        <w:ind w:firstLine="567"/>
        <w:rPr>
          <w:lang w:val="en-GB"/>
        </w:rPr>
      </w:pPr>
      <w:r>
        <w:rPr>
          <w:lang w:val="en-GB"/>
        </w:rPr>
        <w:t>“They do say that.”</w:t>
      </w:r>
    </w:p>
    <w:p w14:paraId="7A0DB9B7" w14:textId="77777777" w:rsidR="003C12EE" w:rsidRDefault="003C12EE" w:rsidP="00EE56CA">
      <w:pPr>
        <w:spacing w:line="480" w:lineRule="auto"/>
        <w:ind w:firstLine="567"/>
        <w:rPr>
          <w:lang w:val="en-GB"/>
        </w:rPr>
      </w:pPr>
      <w:r>
        <w:rPr>
          <w:lang w:val="en-GB"/>
        </w:rPr>
        <w:t>I looked at the boot in her hands.</w:t>
      </w:r>
    </w:p>
    <w:p w14:paraId="7B9AA3DA" w14:textId="77777777" w:rsidR="003C12EE" w:rsidRDefault="003C12EE" w:rsidP="00EE56CA">
      <w:pPr>
        <w:spacing w:line="480" w:lineRule="auto"/>
        <w:ind w:firstLine="567"/>
        <w:rPr>
          <w:lang w:val="en-GB"/>
        </w:rPr>
      </w:pPr>
      <w:r>
        <w:rPr>
          <w:lang w:val="en-GB"/>
        </w:rPr>
        <w:t>“Are you going for a hike?”</w:t>
      </w:r>
    </w:p>
    <w:p w14:paraId="768CE47E" w14:textId="77777777" w:rsidR="003C12EE" w:rsidRDefault="003C12EE" w:rsidP="00EE56CA">
      <w:pPr>
        <w:spacing w:line="480" w:lineRule="auto"/>
        <w:ind w:firstLine="567"/>
        <w:rPr>
          <w:lang w:val="en-GB"/>
        </w:rPr>
      </w:pPr>
      <w:r>
        <w:rPr>
          <w:lang w:val="en-GB"/>
        </w:rPr>
        <w:t xml:space="preserve">Eng held my gaze firmly </w:t>
      </w:r>
      <w:r w:rsidR="006757A2">
        <w:rPr>
          <w:lang w:val="en-GB"/>
        </w:rPr>
        <w:t>without wavering</w:t>
      </w:r>
      <w:r>
        <w:rPr>
          <w:lang w:val="en-GB"/>
        </w:rPr>
        <w:t>.</w:t>
      </w:r>
    </w:p>
    <w:p w14:paraId="1626B12F" w14:textId="77777777" w:rsidR="003C12EE" w:rsidRDefault="003C12EE" w:rsidP="00EE56CA">
      <w:pPr>
        <w:spacing w:line="480" w:lineRule="auto"/>
        <w:ind w:firstLine="567"/>
        <w:rPr>
          <w:lang w:val="en-GB"/>
        </w:rPr>
      </w:pPr>
      <w:r>
        <w:rPr>
          <w:lang w:val="en-GB"/>
        </w:rPr>
        <w:t xml:space="preserve">“It’s for my daughter. She’s going to spend a week at </w:t>
      </w:r>
      <w:r w:rsidR="007F4D18">
        <w:rPr>
          <w:lang w:val="en-GB"/>
        </w:rPr>
        <w:t>a camp</w:t>
      </w:r>
      <w:r>
        <w:rPr>
          <w:lang w:val="en-GB"/>
        </w:rPr>
        <w:t xml:space="preserve"> in the mountains.”</w:t>
      </w:r>
    </w:p>
    <w:p w14:paraId="656811D8" w14:textId="77777777" w:rsidR="003C12EE" w:rsidRDefault="006757A2" w:rsidP="00EE56CA">
      <w:pPr>
        <w:spacing w:line="480" w:lineRule="auto"/>
        <w:ind w:firstLine="567"/>
        <w:rPr>
          <w:lang w:val="en-GB"/>
        </w:rPr>
      </w:pPr>
      <w:r>
        <w:rPr>
          <w:lang w:val="en-GB"/>
        </w:rPr>
        <w:t>It was as if the words shamed her</w:t>
      </w:r>
      <w:r w:rsidR="003C12EE">
        <w:rPr>
          <w:lang w:val="en-GB"/>
        </w:rPr>
        <w:t>.</w:t>
      </w:r>
    </w:p>
    <w:p w14:paraId="64816707" w14:textId="77777777" w:rsidR="003C12EE" w:rsidRDefault="003C12EE" w:rsidP="00EE56CA">
      <w:pPr>
        <w:spacing w:line="480" w:lineRule="auto"/>
        <w:ind w:firstLine="567"/>
        <w:rPr>
          <w:lang w:val="en-GB"/>
        </w:rPr>
      </w:pPr>
      <w:r>
        <w:rPr>
          <w:lang w:val="en-GB"/>
        </w:rPr>
        <w:t>I nodded.</w:t>
      </w:r>
    </w:p>
    <w:p w14:paraId="535A7665" w14:textId="77777777" w:rsidR="003C12EE" w:rsidRDefault="003C12EE" w:rsidP="00EE56CA">
      <w:pPr>
        <w:spacing w:line="480" w:lineRule="auto"/>
        <w:ind w:firstLine="567"/>
        <w:rPr>
          <w:lang w:val="en-GB"/>
        </w:rPr>
      </w:pPr>
      <w:r>
        <w:rPr>
          <w:lang w:val="en-GB"/>
        </w:rPr>
        <w:lastRenderedPageBreak/>
        <w:t>“How old is she?”</w:t>
      </w:r>
    </w:p>
    <w:p w14:paraId="507CEE63" w14:textId="77777777" w:rsidR="003C12EE" w:rsidRDefault="003C12EE" w:rsidP="00EE56CA">
      <w:pPr>
        <w:spacing w:line="480" w:lineRule="auto"/>
        <w:ind w:firstLine="567"/>
        <w:rPr>
          <w:lang w:val="en-GB"/>
        </w:rPr>
      </w:pPr>
      <w:r>
        <w:rPr>
          <w:lang w:val="en-GB"/>
        </w:rPr>
        <w:t>“Eleven.”</w:t>
      </w:r>
    </w:p>
    <w:p w14:paraId="63D222CE" w14:textId="77777777" w:rsidR="003C12EE" w:rsidRDefault="003C12EE" w:rsidP="00EE56CA">
      <w:pPr>
        <w:spacing w:line="480" w:lineRule="auto"/>
        <w:ind w:firstLine="567"/>
        <w:rPr>
          <w:lang w:val="en-GB"/>
        </w:rPr>
      </w:pPr>
      <w:r>
        <w:rPr>
          <w:lang w:val="en-GB"/>
        </w:rPr>
        <w:t>“Almost the same as mine. My daughter. Asta. She’s twelve.”</w:t>
      </w:r>
    </w:p>
    <w:p w14:paraId="0F8E26AF" w14:textId="77777777" w:rsidR="003C12EE" w:rsidRDefault="003C12EE" w:rsidP="00EE56CA">
      <w:pPr>
        <w:spacing w:line="480" w:lineRule="auto"/>
        <w:ind w:firstLine="567"/>
        <w:rPr>
          <w:lang w:val="en-GB"/>
        </w:rPr>
      </w:pPr>
      <w:r>
        <w:rPr>
          <w:lang w:val="en-GB"/>
        </w:rPr>
        <w:t xml:space="preserve">Eng swallowed, </w:t>
      </w:r>
      <w:r w:rsidR="006757A2">
        <w:rPr>
          <w:lang w:val="en-GB"/>
        </w:rPr>
        <w:t>glanced</w:t>
      </w:r>
      <w:r>
        <w:rPr>
          <w:lang w:val="en-GB"/>
        </w:rPr>
        <w:t xml:space="preserve"> at the floor </w:t>
      </w:r>
      <w:r w:rsidR="007F4D18">
        <w:rPr>
          <w:lang w:val="en-GB"/>
        </w:rPr>
        <w:t xml:space="preserve">and </w:t>
      </w:r>
      <w:r>
        <w:rPr>
          <w:lang w:val="en-GB"/>
        </w:rPr>
        <w:t>then back up at me again.</w:t>
      </w:r>
    </w:p>
    <w:p w14:paraId="5B6EC5FD" w14:textId="77777777" w:rsidR="003C12EE" w:rsidRDefault="003C12EE" w:rsidP="00EE56CA">
      <w:pPr>
        <w:spacing w:line="480" w:lineRule="auto"/>
        <w:ind w:firstLine="567"/>
        <w:rPr>
          <w:lang w:val="en-GB"/>
        </w:rPr>
      </w:pPr>
      <w:r>
        <w:rPr>
          <w:lang w:val="en-GB"/>
        </w:rPr>
        <w:t>“I’m sorry,” she said abruptly.</w:t>
      </w:r>
    </w:p>
    <w:p w14:paraId="43AE6083" w14:textId="77777777" w:rsidR="003C12EE" w:rsidRDefault="003C12EE" w:rsidP="00EE56CA">
      <w:pPr>
        <w:spacing w:line="480" w:lineRule="auto"/>
        <w:ind w:firstLine="567"/>
        <w:rPr>
          <w:lang w:val="en-GB"/>
        </w:rPr>
      </w:pPr>
      <w:r>
        <w:rPr>
          <w:lang w:val="en-GB"/>
        </w:rPr>
        <w:t>“Why?”</w:t>
      </w:r>
    </w:p>
    <w:p w14:paraId="13B9671F" w14:textId="77777777" w:rsidR="003C12EE" w:rsidRDefault="003C12EE" w:rsidP="00EE56CA">
      <w:pPr>
        <w:spacing w:line="480" w:lineRule="auto"/>
        <w:ind w:firstLine="567"/>
        <w:rPr>
          <w:lang w:val="en-GB"/>
        </w:rPr>
      </w:pPr>
      <w:r>
        <w:rPr>
          <w:lang w:val="en-GB"/>
        </w:rPr>
        <w:t>“As a detective,” she began, “the only thing you want to do is solve cases</w:t>
      </w:r>
      <w:r w:rsidR="007F4D18">
        <w:rPr>
          <w:lang w:val="en-GB"/>
        </w:rPr>
        <w:t>,</w:t>
      </w:r>
      <w:r>
        <w:rPr>
          <w:lang w:val="en-GB"/>
        </w:rPr>
        <w:t xml:space="preserve"> and the cases that don’t get solved, that can’t </w:t>
      </w:r>
      <w:r w:rsidR="006803D1">
        <w:rPr>
          <w:lang w:val="en-GB"/>
        </w:rPr>
        <w:t>be brought</w:t>
      </w:r>
      <w:r>
        <w:rPr>
          <w:lang w:val="en-GB"/>
        </w:rPr>
        <w:t xml:space="preserve"> to trial…”</w:t>
      </w:r>
    </w:p>
    <w:p w14:paraId="4AB5C875" w14:textId="77777777" w:rsidR="003C12EE" w:rsidRDefault="003C12EE" w:rsidP="00EE56CA">
      <w:pPr>
        <w:spacing w:line="480" w:lineRule="auto"/>
        <w:ind w:firstLine="567"/>
        <w:rPr>
          <w:lang w:val="en-GB"/>
        </w:rPr>
      </w:pPr>
      <w:r>
        <w:rPr>
          <w:lang w:val="en-GB"/>
        </w:rPr>
        <w:t xml:space="preserve">I scrutinised her </w:t>
      </w:r>
      <w:r w:rsidR="006803D1">
        <w:rPr>
          <w:lang w:val="en-GB"/>
        </w:rPr>
        <w:t>sharply defined</w:t>
      </w:r>
      <w:r>
        <w:rPr>
          <w:lang w:val="en-GB"/>
        </w:rPr>
        <w:t xml:space="preserve"> features. A dark </w:t>
      </w:r>
      <w:r w:rsidR="006803D1">
        <w:rPr>
          <w:lang w:val="en-GB"/>
        </w:rPr>
        <w:t>lock</w:t>
      </w:r>
      <w:r>
        <w:rPr>
          <w:lang w:val="en-GB"/>
        </w:rPr>
        <w:t xml:space="preserve"> of hair fell across her forehead and she brushed it aside.</w:t>
      </w:r>
    </w:p>
    <w:p w14:paraId="3AD8132F" w14:textId="77777777" w:rsidR="003C12EE" w:rsidRDefault="003C12EE" w:rsidP="00EE56CA">
      <w:pPr>
        <w:spacing w:line="480" w:lineRule="auto"/>
        <w:ind w:firstLine="567"/>
        <w:rPr>
          <w:lang w:val="en-GB"/>
        </w:rPr>
      </w:pPr>
      <w:r>
        <w:rPr>
          <w:lang w:val="en-GB"/>
        </w:rPr>
        <w:t xml:space="preserve">“It bothers you and keeps on bothering you right up until the </w:t>
      </w:r>
      <w:r w:rsidR="006803D1">
        <w:rPr>
          <w:lang w:val="en-GB"/>
        </w:rPr>
        <w:t xml:space="preserve">moment the </w:t>
      </w:r>
      <w:r>
        <w:rPr>
          <w:lang w:val="en-GB"/>
        </w:rPr>
        <w:t>case is solved,” she said, in a firm voice; but then a hesitan</w:t>
      </w:r>
      <w:r w:rsidR="006803D1">
        <w:rPr>
          <w:lang w:val="en-GB"/>
        </w:rPr>
        <w:t>t air</w:t>
      </w:r>
      <w:r>
        <w:rPr>
          <w:lang w:val="en-GB"/>
        </w:rPr>
        <w:t xml:space="preserve"> came over her. “It’s the worst, you see</w:t>
      </w:r>
      <w:r w:rsidR="00323EE8">
        <w:rPr>
          <w:lang w:val="en-GB"/>
        </w:rPr>
        <w:t>.</w:t>
      </w:r>
      <w:r>
        <w:rPr>
          <w:lang w:val="en-GB"/>
        </w:rPr>
        <w:t>.. knowing. Knowing who it was, but not being able to… hold them… well</w:t>
      </w:r>
      <w:r w:rsidR="006803D1">
        <w:rPr>
          <w:lang w:val="en-GB"/>
        </w:rPr>
        <w:t>,</w:t>
      </w:r>
      <w:r>
        <w:rPr>
          <w:lang w:val="en-GB"/>
        </w:rPr>
        <w:t xml:space="preserve"> accountable.”</w:t>
      </w:r>
    </w:p>
    <w:p w14:paraId="0E64D462" w14:textId="77777777" w:rsidR="003C12EE" w:rsidRDefault="003C12EE" w:rsidP="00EE56CA">
      <w:pPr>
        <w:spacing w:line="480" w:lineRule="auto"/>
        <w:ind w:firstLine="567"/>
        <w:rPr>
          <w:lang w:val="en-GB"/>
        </w:rPr>
      </w:pPr>
      <w:r>
        <w:rPr>
          <w:lang w:val="en-GB"/>
        </w:rPr>
        <w:t xml:space="preserve">I </w:t>
      </w:r>
      <w:r w:rsidR="00323EE8">
        <w:rPr>
          <w:lang w:val="en-GB"/>
        </w:rPr>
        <w:t>pitied her then.</w:t>
      </w:r>
    </w:p>
    <w:p w14:paraId="4D347311" w14:textId="77777777" w:rsidR="00323EE8" w:rsidRDefault="00323EE8" w:rsidP="00EE56CA">
      <w:pPr>
        <w:spacing w:line="480" w:lineRule="auto"/>
        <w:ind w:firstLine="567"/>
        <w:rPr>
          <w:lang w:val="en-GB"/>
        </w:rPr>
      </w:pPr>
      <w:r>
        <w:rPr>
          <w:lang w:val="en-GB"/>
        </w:rPr>
        <w:t xml:space="preserve">I </w:t>
      </w:r>
      <w:r w:rsidR="006803D1">
        <w:rPr>
          <w:lang w:val="en-GB"/>
        </w:rPr>
        <w:t>made a gesture, as if absolving her.</w:t>
      </w:r>
    </w:p>
    <w:p w14:paraId="702F273E" w14:textId="77777777" w:rsidR="00075BB6" w:rsidRDefault="00075BB6" w:rsidP="00EE56CA">
      <w:pPr>
        <w:spacing w:line="480" w:lineRule="auto"/>
        <w:ind w:firstLine="567"/>
        <w:rPr>
          <w:lang w:val="en-GB"/>
        </w:rPr>
      </w:pPr>
      <w:r>
        <w:rPr>
          <w:lang w:val="en-GB"/>
        </w:rPr>
        <w:t>“I know you did what you could.”</w:t>
      </w:r>
    </w:p>
    <w:p w14:paraId="5C016E15" w14:textId="7C50EEEB" w:rsidR="00075BB6" w:rsidRDefault="00075BB6" w:rsidP="00EE56CA">
      <w:pPr>
        <w:spacing w:line="480" w:lineRule="auto"/>
        <w:ind w:firstLine="567"/>
        <w:rPr>
          <w:lang w:val="en-GB"/>
        </w:rPr>
      </w:pPr>
      <w:r>
        <w:rPr>
          <w:lang w:val="en-GB"/>
        </w:rPr>
        <w:t xml:space="preserve">But </w:t>
      </w:r>
      <w:r w:rsidR="006803D1">
        <w:rPr>
          <w:lang w:val="en-GB"/>
        </w:rPr>
        <w:t>when</w:t>
      </w:r>
      <w:r>
        <w:rPr>
          <w:lang w:val="en-GB"/>
        </w:rPr>
        <w:t xml:space="preserve"> I </w:t>
      </w:r>
      <w:r w:rsidR="006803D1">
        <w:rPr>
          <w:lang w:val="en-GB"/>
        </w:rPr>
        <w:t>was sitting</w:t>
      </w:r>
      <w:r>
        <w:rPr>
          <w:lang w:val="en-GB"/>
        </w:rPr>
        <w:t xml:space="preserve"> </w:t>
      </w:r>
      <w:r w:rsidR="006803D1">
        <w:rPr>
          <w:lang w:val="en-GB"/>
        </w:rPr>
        <w:t>in</w:t>
      </w:r>
      <w:r>
        <w:rPr>
          <w:lang w:val="en-GB"/>
        </w:rPr>
        <w:t xml:space="preserve"> my car in the multi-story car</w:t>
      </w:r>
      <w:r w:rsidR="00D45F4D">
        <w:rPr>
          <w:lang w:val="en-GB"/>
        </w:rPr>
        <w:t xml:space="preserve"> park </w:t>
      </w:r>
      <w:r w:rsidR="006803D1">
        <w:rPr>
          <w:lang w:val="en-GB"/>
        </w:rPr>
        <w:t xml:space="preserve">once more </w:t>
      </w:r>
      <w:r w:rsidR="00D45F4D">
        <w:rPr>
          <w:lang w:val="en-GB"/>
        </w:rPr>
        <w:t xml:space="preserve">and found myself unable to start the engine because my hands were shaking so damned </w:t>
      </w:r>
      <w:r w:rsidR="00A27AC4">
        <w:rPr>
          <w:lang w:val="en-GB"/>
        </w:rPr>
        <w:t>hard</w:t>
      </w:r>
      <w:r w:rsidR="00D45F4D">
        <w:rPr>
          <w:lang w:val="en-GB"/>
        </w:rPr>
        <w:t xml:space="preserve">, </w:t>
      </w:r>
      <w:r w:rsidR="006803D1">
        <w:rPr>
          <w:lang w:val="en-GB"/>
        </w:rPr>
        <w:t>it wasn’t</w:t>
      </w:r>
      <w:r w:rsidR="00D45F4D">
        <w:rPr>
          <w:lang w:val="en-GB"/>
        </w:rPr>
        <w:t xml:space="preserve"> </w:t>
      </w:r>
      <w:r w:rsidR="00A27AC4">
        <w:rPr>
          <w:lang w:val="en-GB"/>
        </w:rPr>
        <w:t xml:space="preserve">my </w:t>
      </w:r>
      <w:r w:rsidR="00D45F4D">
        <w:rPr>
          <w:lang w:val="en-GB"/>
        </w:rPr>
        <w:t>concern for Eng, for her personal defeat</w:t>
      </w:r>
      <w:r w:rsidR="006803D1">
        <w:rPr>
          <w:lang w:val="en-GB"/>
        </w:rPr>
        <w:t>, that I was thinking of.</w:t>
      </w:r>
    </w:p>
    <w:p w14:paraId="3DE8FF82" w14:textId="77777777" w:rsidR="00D45F4D" w:rsidRDefault="00D45F4D" w:rsidP="00EE56CA">
      <w:pPr>
        <w:spacing w:line="480" w:lineRule="auto"/>
        <w:ind w:firstLine="567"/>
        <w:rPr>
          <w:lang w:val="en-GB"/>
        </w:rPr>
      </w:pPr>
      <w:r>
        <w:rPr>
          <w:lang w:val="en-GB"/>
        </w:rPr>
        <w:t>It was the men who set fire to my house and killed my son.</w:t>
      </w:r>
    </w:p>
    <w:p w14:paraId="2E9EFCF0" w14:textId="77777777" w:rsidR="00D45F4D" w:rsidRDefault="00D45F4D" w:rsidP="00EE56CA">
      <w:pPr>
        <w:spacing w:line="480" w:lineRule="auto"/>
        <w:ind w:firstLine="567"/>
        <w:rPr>
          <w:lang w:val="en-GB"/>
        </w:rPr>
      </w:pPr>
      <w:r>
        <w:rPr>
          <w:lang w:val="en-GB"/>
        </w:rPr>
        <w:t>It was them I was thinking about.</w:t>
      </w:r>
    </w:p>
    <w:p w14:paraId="245A4D72" w14:textId="77777777" w:rsidR="00D45F4D" w:rsidRDefault="00D45F4D" w:rsidP="00EE56CA">
      <w:pPr>
        <w:spacing w:line="480" w:lineRule="auto"/>
        <w:ind w:firstLine="567"/>
        <w:rPr>
          <w:lang w:val="en-GB"/>
        </w:rPr>
      </w:pPr>
      <w:r>
        <w:rPr>
          <w:lang w:val="en-GB"/>
        </w:rPr>
        <w:t>Ernst Damm and Jacob Øyen.</w:t>
      </w:r>
    </w:p>
    <w:p w14:paraId="3759C21E" w14:textId="77777777" w:rsidR="00D45F4D" w:rsidRDefault="00D45F4D" w:rsidP="00EE56CA">
      <w:pPr>
        <w:spacing w:line="480" w:lineRule="auto"/>
        <w:ind w:firstLine="567"/>
        <w:rPr>
          <w:lang w:val="en-GB"/>
        </w:rPr>
      </w:pPr>
      <w:r>
        <w:rPr>
          <w:lang w:val="en-GB"/>
        </w:rPr>
        <w:t xml:space="preserve">The grey-haired heroin addict and dope importer, jailbird, swindler, blackmailer and child-murderer Ernst Damm and his </w:t>
      </w:r>
      <w:r w:rsidR="006946F4">
        <w:rPr>
          <w:lang w:val="en-GB"/>
        </w:rPr>
        <w:t>savage side-kick, waddling psychopath Jacob Øyen.</w:t>
      </w:r>
    </w:p>
    <w:p w14:paraId="0978B91E" w14:textId="77777777" w:rsidR="006946F4" w:rsidRDefault="006946F4" w:rsidP="00EE56CA">
      <w:pPr>
        <w:spacing w:line="480" w:lineRule="auto"/>
        <w:ind w:firstLine="567"/>
        <w:rPr>
          <w:lang w:val="en-GB"/>
        </w:rPr>
      </w:pPr>
      <w:r>
        <w:rPr>
          <w:lang w:val="en-GB"/>
        </w:rPr>
        <w:lastRenderedPageBreak/>
        <w:t xml:space="preserve">The police’s main line of enquiry had remained </w:t>
      </w:r>
      <w:r w:rsidR="006803D1">
        <w:rPr>
          <w:lang w:val="en-GB"/>
        </w:rPr>
        <w:t>unchanged</w:t>
      </w:r>
      <w:r>
        <w:rPr>
          <w:lang w:val="en-GB"/>
        </w:rPr>
        <w:t xml:space="preserve"> throughout</w:t>
      </w:r>
      <w:r w:rsidR="006803D1">
        <w:rPr>
          <w:lang w:val="en-GB"/>
        </w:rPr>
        <w:t xml:space="preserve"> the investigation</w:t>
      </w:r>
      <w:r>
        <w:rPr>
          <w:lang w:val="en-GB"/>
        </w:rPr>
        <w:t xml:space="preserve">: Damm was behind it. He had a motive: he hated my father and hated the Svane family and was trying to blackmail us. Damm was capable of planning and carrying out serious criminal </w:t>
      </w:r>
      <w:r w:rsidR="006803D1">
        <w:rPr>
          <w:lang w:val="en-GB"/>
        </w:rPr>
        <w:t>activity</w:t>
      </w:r>
      <w:r>
        <w:rPr>
          <w:lang w:val="en-GB"/>
        </w:rPr>
        <w:t>. After the death of his wife, he was determined to burn down everything that we possessed.</w:t>
      </w:r>
    </w:p>
    <w:p w14:paraId="77625A8F" w14:textId="77777777" w:rsidR="006946F4" w:rsidRDefault="006946F4" w:rsidP="00EE56CA">
      <w:pPr>
        <w:spacing w:line="480" w:lineRule="auto"/>
        <w:ind w:firstLine="567"/>
        <w:rPr>
          <w:lang w:val="en-GB"/>
        </w:rPr>
      </w:pPr>
      <w:r>
        <w:rPr>
          <w:lang w:val="en-GB"/>
        </w:rPr>
        <w:t>Marit Eng and the police prosecutor were in so little doubt about this that a remand order was sent to the court in Bærum.</w:t>
      </w:r>
    </w:p>
    <w:p w14:paraId="133915AA" w14:textId="06218648" w:rsidR="006946F4" w:rsidRDefault="006946F4" w:rsidP="00EE56CA">
      <w:pPr>
        <w:spacing w:line="480" w:lineRule="auto"/>
        <w:ind w:firstLine="567"/>
        <w:rPr>
          <w:lang w:val="en-GB"/>
        </w:rPr>
      </w:pPr>
      <w:r>
        <w:rPr>
          <w:lang w:val="en-GB"/>
        </w:rPr>
        <w:t xml:space="preserve">But there wasn’t a single solid piece of </w:t>
      </w:r>
      <w:r w:rsidR="00A27AC4">
        <w:rPr>
          <w:lang w:val="en-GB"/>
        </w:rPr>
        <w:t>proof</w:t>
      </w:r>
      <w:r>
        <w:rPr>
          <w:lang w:val="en-GB"/>
        </w:rPr>
        <w:t xml:space="preserve"> against Damm, only suspicious behaviour and </w:t>
      </w:r>
      <w:r w:rsidR="006803D1">
        <w:rPr>
          <w:lang w:val="en-GB"/>
        </w:rPr>
        <w:t xml:space="preserve">flimsy </w:t>
      </w:r>
      <w:r>
        <w:rPr>
          <w:lang w:val="en-GB"/>
        </w:rPr>
        <w:t>circumstantial evidence.</w:t>
      </w:r>
      <w:r w:rsidR="00EC6261">
        <w:rPr>
          <w:lang w:val="en-GB"/>
        </w:rPr>
        <w:t xml:space="preserve"> There were no witnesses to link Damm to the fires, no phone calls, no audio recordings, no surveillance videos, no DNA.</w:t>
      </w:r>
    </w:p>
    <w:p w14:paraId="1000DC06" w14:textId="77777777" w:rsidR="00D45F4D" w:rsidRDefault="00EC6261" w:rsidP="00EE56CA">
      <w:pPr>
        <w:spacing w:line="480" w:lineRule="auto"/>
        <w:ind w:firstLine="567"/>
        <w:rPr>
          <w:lang w:val="en-GB"/>
        </w:rPr>
      </w:pPr>
      <w:r>
        <w:rPr>
          <w:lang w:val="en-GB"/>
        </w:rPr>
        <w:t>There was no evidence to indicate that Damm was involved.</w:t>
      </w:r>
    </w:p>
    <w:p w14:paraId="0C058DAD" w14:textId="77777777" w:rsidR="00EC6261" w:rsidRDefault="00EC6261" w:rsidP="00EE56CA">
      <w:pPr>
        <w:spacing w:line="480" w:lineRule="auto"/>
        <w:ind w:firstLine="567"/>
        <w:rPr>
          <w:lang w:val="en-GB"/>
        </w:rPr>
      </w:pPr>
      <w:r>
        <w:rPr>
          <w:lang w:val="en-GB"/>
        </w:rPr>
        <w:t>And yet we knew. The police knew. My father Adrian knew. My sister Ella knew. My brother Bendik knew. There was no doubt.</w:t>
      </w:r>
    </w:p>
    <w:p w14:paraId="4C18E1DD" w14:textId="77777777" w:rsidR="00EC6261" w:rsidRDefault="00EC6261" w:rsidP="00EE56CA">
      <w:pPr>
        <w:spacing w:line="480" w:lineRule="auto"/>
        <w:ind w:firstLine="567"/>
        <w:rPr>
          <w:lang w:val="en-GB"/>
        </w:rPr>
      </w:pPr>
      <w:r>
        <w:rPr>
          <w:lang w:val="en-GB"/>
        </w:rPr>
        <w:t>But the police had no concrete proof against Øyen and Damm – and both of them had vanished.</w:t>
      </w:r>
    </w:p>
    <w:p w14:paraId="719DC814" w14:textId="77777777" w:rsidR="00EC6261" w:rsidRDefault="00EC6261" w:rsidP="00EE56CA">
      <w:pPr>
        <w:spacing w:line="480" w:lineRule="auto"/>
        <w:ind w:firstLine="567"/>
        <w:rPr>
          <w:lang w:val="en-GB"/>
        </w:rPr>
      </w:pPr>
      <w:r>
        <w:rPr>
          <w:lang w:val="en-GB"/>
        </w:rPr>
        <w:t xml:space="preserve">I started the engine and drove out of the car park, through the tunnel and out onto the E18. As I passed Høvik Church, the spring light slanted sharply through </w:t>
      </w:r>
      <w:r w:rsidR="006803D1">
        <w:rPr>
          <w:lang w:val="en-GB"/>
        </w:rPr>
        <w:t>my</w:t>
      </w:r>
      <w:r>
        <w:rPr>
          <w:lang w:val="en-GB"/>
        </w:rPr>
        <w:t xml:space="preserve"> windscreen and I had a feeling there was something wrong. I </w:t>
      </w:r>
      <w:r w:rsidR="006803D1">
        <w:rPr>
          <w:lang w:val="en-GB"/>
        </w:rPr>
        <w:t>looked down at</w:t>
      </w:r>
      <w:r>
        <w:rPr>
          <w:lang w:val="en-GB"/>
        </w:rPr>
        <w:t xml:space="preserve"> the speedometer</w:t>
      </w:r>
      <w:r w:rsidR="006803D1">
        <w:rPr>
          <w:lang w:val="en-GB"/>
        </w:rPr>
        <w:t>:</w:t>
      </w:r>
      <w:r>
        <w:rPr>
          <w:lang w:val="en-GB"/>
        </w:rPr>
        <w:t xml:space="preserve"> 120.</w:t>
      </w:r>
    </w:p>
    <w:p w14:paraId="4D119D94" w14:textId="77777777" w:rsidR="00EC6261" w:rsidRDefault="00EC6261" w:rsidP="00EE56CA">
      <w:pPr>
        <w:spacing w:line="480" w:lineRule="auto"/>
        <w:ind w:firstLine="567"/>
        <w:rPr>
          <w:lang w:val="en-GB"/>
        </w:rPr>
      </w:pPr>
      <w:r>
        <w:rPr>
          <w:lang w:val="en-GB"/>
        </w:rPr>
        <w:t>What the hell was I playing at?</w:t>
      </w:r>
    </w:p>
    <w:p w14:paraId="37D7096A" w14:textId="7D950F22" w:rsidR="00EC6261" w:rsidRDefault="00EC6261" w:rsidP="00EE56CA">
      <w:pPr>
        <w:spacing w:line="480" w:lineRule="auto"/>
        <w:ind w:firstLine="567"/>
        <w:rPr>
          <w:lang w:val="en-GB"/>
        </w:rPr>
      </w:pPr>
      <w:r>
        <w:rPr>
          <w:lang w:val="en-GB"/>
        </w:rPr>
        <w:t xml:space="preserve">I slowed down and </w:t>
      </w:r>
      <w:r w:rsidR="00A27AC4">
        <w:rPr>
          <w:lang w:val="en-GB"/>
        </w:rPr>
        <w:t>switched</w:t>
      </w:r>
      <w:r w:rsidR="006803D1">
        <w:rPr>
          <w:lang w:val="en-GB"/>
        </w:rPr>
        <w:t xml:space="preserve"> back into</w:t>
      </w:r>
      <w:r>
        <w:rPr>
          <w:lang w:val="en-GB"/>
        </w:rPr>
        <w:t xml:space="preserve"> the right-hand lane.</w:t>
      </w:r>
    </w:p>
    <w:p w14:paraId="4F90E865" w14:textId="77777777" w:rsidR="00EC6261" w:rsidRDefault="00EC6261" w:rsidP="00EE56CA">
      <w:pPr>
        <w:spacing w:line="480" w:lineRule="auto"/>
        <w:ind w:firstLine="567"/>
        <w:rPr>
          <w:lang w:val="en-GB"/>
        </w:rPr>
      </w:pPr>
      <w:r>
        <w:rPr>
          <w:lang w:val="en-GB"/>
        </w:rPr>
        <w:t>There were roadworks at Strand and the speed limit was reduced to 60.</w:t>
      </w:r>
    </w:p>
    <w:p w14:paraId="05305013" w14:textId="77777777" w:rsidR="00EC6261" w:rsidRDefault="00EC6261" w:rsidP="00EE56CA">
      <w:pPr>
        <w:spacing w:line="480" w:lineRule="auto"/>
        <w:ind w:firstLine="567"/>
        <w:rPr>
          <w:lang w:val="en-GB"/>
        </w:rPr>
      </w:pPr>
      <w:r>
        <w:rPr>
          <w:lang w:val="en-GB"/>
        </w:rPr>
        <w:t xml:space="preserve">After the fire, I abandoned any thought of rebuilding the house. At night, I pictured the blazing house, pictured myself running through the rooms and searching, searching, calling out among the burning furniture, in through doorways, calling his name but never </w:t>
      </w:r>
      <w:r>
        <w:rPr>
          <w:lang w:val="en-GB"/>
        </w:rPr>
        <w:lastRenderedPageBreak/>
        <w:t>finding him, even though I knew he was lying in there somewhere, unconscious, I just didn’t know where, and then the fire caught hold of my jacket and I fell through the floor and everything went black and I ha</w:t>
      </w:r>
      <w:r w:rsidR="002426CF">
        <w:rPr>
          <w:lang w:val="en-GB"/>
        </w:rPr>
        <w:t>d</w:t>
      </w:r>
      <w:r>
        <w:rPr>
          <w:lang w:val="en-GB"/>
        </w:rPr>
        <w:t xml:space="preserve"> only the vaguest sensation of being dragged through the door and out into the garden.</w:t>
      </w:r>
    </w:p>
    <w:p w14:paraId="297C932A" w14:textId="77777777" w:rsidR="00EC6261" w:rsidRDefault="00EC6261" w:rsidP="00EE56CA">
      <w:pPr>
        <w:spacing w:line="480" w:lineRule="auto"/>
        <w:ind w:firstLine="567"/>
        <w:rPr>
          <w:lang w:val="en-GB"/>
        </w:rPr>
      </w:pPr>
      <w:r>
        <w:rPr>
          <w:lang w:val="en-GB"/>
        </w:rPr>
        <w:t xml:space="preserve">I moved into something smaller and simpler: a two-room apartment in Lysaker Brygge. When Asta wasn’t </w:t>
      </w:r>
      <w:r w:rsidR="006803D1">
        <w:rPr>
          <w:lang w:val="en-GB"/>
        </w:rPr>
        <w:t>staying</w:t>
      </w:r>
      <w:r>
        <w:rPr>
          <w:lang w:val="en-GB"/>
        </w:rPr>
        <w:t xml:space="preserve"> the night, every other weekend, I was mostly alone and I liked </w:t>
      </w:r>
      <w:r w:rsidR="006803D1">
        <w:rPr>
          <w:lang w:val="en-GB"/>
        </w:rPr>
        <w:t xml:space="preserve">the fact that there wasn’t too much to </w:t>
      </w:r>
      <w:r w:rsidR="002426CF">
        <w:rPr>
          <w:lang w:val="en-GB"/>
        </w:rPr>
        <w:t>take care of</w:t>
      </w:r>
      <w:r>
        <w:rPr>
          <w:lang w:val="en-GB"/>
        </w:rPr>
        <w:t>.</w:t>
      </w:r>
    </w:p>
    <w:p w14:paraId="2B2676D2" w14:textId="77777777" w:rsidR="00EC6261" w:rsidRDefault="00EC6261" w:rsidP="00EE56CA">
      <w:pPr>
        <w:spacing w:line="480" w:lineRule="auto"/>
        <w:ind w:firstLine="567"/>
        <w:rPr>
          <w:lang w:val="en-GB"/>
        </w:rPr>
      </w:pPr>
      <w:r>
        <w:rPr>
          <w:lang w:val="en-GB"/>
        </w:rPr>
        <w:t>After the Lysaker roundabout I turned off on</w:t>
      </w:r>
      <w:r w:rsidR="006803D1">
        <w:rPr>
          <w:lang w:val="en-GB"/>
        </w:rPr>
        <w:t>to</w:t>
      </w:r>
      <w:r>
        <w:rPr>
          <w:lang w:val="en-GB"/>
        </w:rPr>
        <w:t xml:space="preserve"> Dicks </w:t>
      </w:r>
      <w:proofErr w:type="spellStart"/>
      <w:r>
        <w:rPr>
          <w:lang w:val="en-GB"/>
        </w:rPr>
        <w:t>vei</w:t>
      </w:r>
      <w:proofErr w:type="spellEnd"/>
      <w:r>
        <w:rPr>
          <w:lang w:val="en-GB"/>
        </w:rPr>
        <w:t xml:space="preserve"> and drove through the broad-leaf forest towards the block where I lived. This was no</w:t>
      </w:r>
      <w:r w:rsidR="006803D1">
        <w:rPr>
          <w:lang w:val="en-GB"/>
        </w:rPr>
        <w:t xml:space="preserve"> </w:t>
      </w:r>
      <w:r>
        <w:rPr>
          <w:lang w:val="en-GB"/>
        </w:rPr>
        <w:t>man</w:t>
      </w:r>
      <w:r w:rsidR="006803D1">
        <w:rPr>
          <w:lang w:val="en-GB"/>
        </w:rPr>
        <w:t xml:space="preserve">’s </w:t>
      </w:r>
      <w:r>
        <w:rPr>
          <w:lang w:val="en-GB"/>
        </w:rPr>
        <w:t xml:space="preserve">land for me: I had no history here, knew nobody. That was exactly the way I wanted it – a place that reminded me of nothing at all and placed no demands on me. In the bright, functional flat, </w:t>
      </w:r>
      <w:r w:rsidR="00F521F8">
        <w:rPr>
          <w:lang w:val="en-GB"/>
        </w:rPr>
        <w:t>I was starting afresh, as they say. That was the idea.</w:t>
      </w:r>
    </w:p>
    <w:p w14:paraId="7DA9117B" w14:textId="77777777" w:rsidR="00F521F8" w:rsidRDefault="00F521F8" w:rsidP="00EE56CA">
      <w:pPr>
        <w:spacing w:line="480" w:lineRule="auto"/>
        <w:ind w:firstLine="567"/>
        <w:rPr>
          <w:lang w:val="en-GB"/>
        </w:rPr>
      </w:pPr>
      <w:r>
        <w:rPr>
          <w:lang w:val="en-GB"/>
        </w:rPr>
        <w:t xml:space="preserve">I drove past the fountain and down the hill to the car park, found </w:t>
      </w:r>
      <w:r w:rsidR="002426CF">
        <w:rPr>
          <w:lang w:val="en-GB"/>
        </w:rPr>
        <w:t>my spot,</w:t>
      </w:r>
      <w:r>
        <w:rPr>
          <w:lang w:val="en-GB"/>
        </w:rPr>
        <w:t xml:space="preserve"> number 17, then took the lift up to the third floor, opened the apartment door and went into the kitchen. I poured the coffee beans I’d bou</w:t>
      </w:r>
      <w:r w:rsidR="002426CF">
        <w:rPr>
          <w:lang w:val="en-GB"/>
        </w:rPr>
        <w:t>gh</w:t>
      </w:r>
      <w:r>
        <w:rPr>
          <w:lang w:val="en-GB"/>
        </w:rPr>
        <w:t xml:space="preserve">t at the mall into the grinder and </w:t>
      </w:r>
      <w:r w:rsidR="002426CF">
        <w:rPr>
          <w:lang w:val="en-GB"/>
        </w:rPr>
        <w:t>embarked on</w:t>
      </w:r>
      <w:r>
        <w:rPr>
          <w:lang w:val="en-GB"/>
        </w:rPr>
        <w:t xml:space="preserve"> the process of making a really good cup of coffee. The grinder made a terrible rumbling noise, but it was over in a matter of seconds. </w:t>
      </w:r>
      <w:r w:rsidR="003D0466">
        <w:rPr>
          <w:lang w:val="en-GB"/>
        </w:rPr>
        <w:t>In</w:t>
      </w:r>
      <w:r>
        <w:rPr>
          <w:lang w:val="en-GB"/>
        </w:rPr>
        <w:t xml:space="preserve"> the silence and the light from the window, I prepared the espresso </w:t>
      </w:r>
      <w:r w:rsidR="003D0466">
        <w:rPr>
          <w:lang w:val="en-GB"/>
        </w:rPr>
        <w:t>pot</w:t>
      </w:r>
      <w:r>
        <w:rPr>
          <w:lang w:val="en-GB"/>
        </w:rPr>
        <w:t>.</w:t>
      </w:r>
    </w:p>
    <w:p w14:paraId="5A10888E" w14:textId="77777777" w:rsidR="003D0466" w:rsidRDefault="003D0466" w:rsidP="00EE56CA">
      <w:pPr>
        <w:spacing w:line="480" w:lineRule="auto"/>
        <w:ind w:firstLine="567"/>
        <w:rPr>
          <w:lang w:val="en-GB"/>
        </w:rPr>
      </w:pPr>
      <w:r>
        <w:rPr>
          <w:lang w:val="en-GB"/>
        </w:rPr>
        <w:t xml:space="preserve">That evening I watched a film on TV. I fell asleep halfway through and when I awoke, the programme had changed. I switched off and got up, stiff </w:t>
      </w:r>
      <w:r w:rsidR="002426CF">
        <w:rPr>
          <w:lang w:val="en-GB"/>
        </w:rPr>
        <w:t>from the awkward</w:t>
      </w:r>
      <w:r>
        <w:rPr>
          <w:lang w:val="en-GB"/>
        </w:rPr>
        <w:t xml:space="preserve"> position I’d been sleeping in.</w:t>
      </w:r>
    </w:p>
    <w:p w14:paraId="47538694" w14:textId="77777777" w:rsidR="003D0466" w:rsidRDefault="003D0466" w:rsidP="00EE56CA">
      <w:pPr>
        <w:spacing w:line="480" w:lineRule="auto"/>
        <w:ind w:firstLine="567"/>
        <w:rPr>
          <w:lang w:val="en-GB"/>
        </w:rPr>
      </w:pPr>
      <w:r>
        <w:rPr>
          <w:lang w:val="en-GB"/>
        </w:rPr>
        <w:t xml:space="preserve">I had a </w:t>
      </w:r>
      <w:r w:rsidR="002426CF">
        <w:rPr>
          <w:lang w:val="en-GB"/>
        </w:rPr>
        <w:t>peculiar</w:t>
      </w:r>
      <w:r>
        <w:rPr>
          <w:lang w:val="en-GB"/>
        </w:rPr>
        <w:t xml:space="preserve"> feeling that there was someone in the flat.</w:t>
      </w:r>
    </w:p>
    <w:p w14:paraId="6A5EB12E" w14:textId="629EF2C8" w:rsidR="003D0466" w:rsidRDefault="003D0466" w:rsidP="00EE56CA">
      <w:pPr>
        <w:spacing w:line="480" w:lineRule="auto"/>
        <w:ind w:firstLine="567"/>
        <w:rPr>
          <w:lang w:val="en-GB"/>
        </w:rPr>
      </w:pPr>
      <w:r>
        <w:rPr>
          <w:lang w:val="en-GB"/>
        </w:rPr>
        <w:t>I looked around the dim living room, then went out into the kitchen. It was silent. I could hear the hum of a washing machine</w:t>
      </w:r>
      <w:r w:rsidR="00A27AC4">
        <w:rPr>
          <w:lang w:val="en-GB"/>
        </w:rPr>
        <w:t xml:space="preserve"> in the neighbouring apartment. </w:t>
      </w:r>
      <w:r>
        <w:rPr>
          <w:lang w:val="en-GB"/>
        </w:rPr>
        <w:t xml:space="preserve">I went into the </w:t>
      </w:r>
      <w:r>
        <w:rPr>
          <w:lang w:val="en-GB"/>
        </w:rPr>
        <w:lastRenderedPageBreak/>
        <w:t>bathroom and brushed my teeth, then went into my bedroom. But the sense of unease lingered. I looked out of the window. On the square directly below my window</w:t>
      </w:r>
      <w:r w:rsidR="00547CD7">
        <w:rPr>
          <w:lang w:val="en-GB"/>
        </w:rPr>
        <w:t xml:space="preserve"> a man stood out in the cold rain. He had a cap pulled down over his eyes. He </w:t>
      </w:r>
      <w:r w:rsidR="002426CF">
        <w:rPr>
          <w:lang w:val="en-GB"/>
        </w:rPr>
        <w:t>didn’t</w:t>
      </w:r>
      <w:r w:rsidR="00547CD7">
        <w:rPr>
          <w:lang w:val="en-GB"/>
        </w:rPr>
        <w:t xml:space="preserve"> move</w:t>
      </w:r>
      <w:r w:rsidR="002426CF">
        <w:rPr>
          <w:lang w:val="en-GB"/>
        </w:rPr>
        <w:t>. He</w:t>
      </w:r>
      <w:r w:rsidR="00547CD7">
        <w:rPr>
          <w:lang w:val="en-GB"/>
        </w:rPr>
        <w:t xml:space="preserve"> stood still, </w:t>
      </w:r>
      <w:r w:rsidR="002426CF">
        <w:rPr>
          <w:lang w:val="en-GB"/>
        </w:rPr>
        <w:t xml:space="preserve">just </w:t>
      </w:r>
      <w:r w:rsidR="00547CD7">
        <w:rPr>
          <w:lang w:val="en-GB"/>
        </w:rPr>
        <w:t>letting the rain fall</w:t>
      </w:r>
      <w:r w:rsidR="002426CF">
        <w:rPr>
          <w:lang w:val="en-GB"/>
        </w:rPr>
        <w:t xml:space="preserve"> down on him</w:t>
      </w:r>
      <w:r w:rsidR="00547CD7">
        <w:rPr>
          <w:lang w:val="en-GB"/>
        </w:rPr>
        <w:t>, soaking wet and motionless.</w:t>
      </w:r>
    </w:p>
    <w:p w14:paraId="4DC0349C" w14:textId="496E45D3" w:rsidR="00547CD7" w:rsidRDefault="002426CF" w:rsidP="00EE56CA">
      <w:pPr>
        <w:spacing w:line="480" w:lineRule="auto"/>
        <w:ind w:firstLine="567"/>
        <w:rPr>
          <w:lang w:val="en-GB"/>
        </w:rPr>
      </w:pPr>
      <w:r>
        <w:rPr>
          <w:lang w:val="en-GB"/>
        </w:rPr>
        <w:t>There was</w:t>
      </w:r>
      <w:r w:rsidR="00547CD7">
        <w:rPr>
          <w:lang w:val="en-GB"/>
        </w:rPr>
        <w:t xml:space="preserve"> a tightness in my throat, </w:t>
      </w:r>
      <w:r>
        <w:rPr>
          <w:lang w:val="en-GB"/>
        </w:rPr>
        <w:t xml:space="preserve">I felt </w:t>
      </w:r>
      <w:r w:rsidR="00A27AC4">
        <w:rPr>
          <w:lang w:val="en-GB"/>
        </w:rPr>
        <w:t>an urge to bang</w:t>
      </w:r>
      <w:r w:rsidR="00547CD7">
        <w:rPr>
          <w:lang w:val="en-GB"/>
        </w:rPr>
        <w:t xml:space="preserve"> on the window.</w:t>
      </w:r>
    </w:p>
    <w:p w14:paraId="61AF2B06" w14:textId="77777777" w:rsidR="00547CD7" w:rsidRDefault="00547CD7" w:rsidP="00EE56CA">
      <w:pPr>
        <w:spacing w:line="480" w:lineRule="auto"/>
        <w:ind w:firstLine="567"/>
        <w:rPr>
          <w:lang w:val="en-GB"/>
        </w:rPr>
      </w:pPr>
      <w:r>
        <w:rPr>
          <w:lang w:val="en-GB"/>
        </w:rPr>
        <w:t xml:space="preserve">He seemed frozen solid out there, unable to move, and the crazy thought struck me that if I </w:t>
      </w:r>
      <w:r w:rsidR="002426CF">
        <w:rPr>
          <w:lang w:val="en-GB"/>
        </w:rPr>
        <w:t xml:space="preserve">just </w:t>
      </w:r>
      <w:r>
        <w:rPr>
          <w:lang w:val="en-GB"/>
        </w:rPr>
        <w:t xml:space="preserve">rapped on the window, I could wake him from some trance, some deep sleep, and then he would return to everyday life, to the rain – </w:t>
      </w:r>
      <w:r w:rsidR="002426CF">
        <w:rPr>
          <w:lang w:val="en-GB"/>
        </w:rPr>
        <w:t xml:space="preserve">he </w:t>
      </w:r>
      <w:r>
        <w:rPr>
          <w:lang w:val="en-GB"/>
        </w:rPr>
        <w:t xml:space="preserve">could tear himself from the reverie he had fallen into and go back home to his wife and children, to the dog </w:t>
      </w:r>
      <w:r w:rsidR="002426CF">
        <w:rPr>
          <w:lang w:val="en-GB"/>
        </w:rPr>
        <w:t xml:space="preserve">that was </w:t>
      </w:r>
      <w:r>
        <w:rPr>
          <w:lang w:val="en-GB"/>
        </w:rPr>
        <w:t>waiting for its evening walk; everything would be fine.</w:t>
      </w:r>
    </w:p>
    <w:p w14:paraId="181263AB" w14:textId="77777777" w:rsidR="00547CD7" w:rsidRDefault="00547CD7" w:rsidP="00EE56CA">
      <w:pPr>
        <w:spacing w:line="480" w:lineRule="auto"/>
        <w:ind w:firstLine="567"/>
        <w:jc w:val="center"/>
        <w:rPr>
          <w:lang w:val="en-GB"/>
        </w:rPr>
      </w:pPr>
      <w:r>
        <w:rPr>
          <w:lang w:val="en-GB"/>
        </w:rPr>
        <w:br/>
      </w:r>
    </w:p>
    <w:p w14:paraId="14864C79" w14:textId="77777777" w:rsidR="00547CD7" w:rsidRDefault="00547CD7" w:rsidP="00EE56CA">
      <w:pPr>
        <w:spacing w:line="480" w:lineRule="auto"/>
        <w:rPr>
          <w:lang w:val="en-GB"/>
        </w:rPr>
      </w:pPr>
      <w:r>
        <w:rPr>
          <w:lang w:val="en-GB"/>
        </w:rPr>
        <w:br w:type="page"/>
      </w:r>
    </w:p>
    <w:p w14:paraId="7F307E04" w14:textId="77777777" w:rsidR="00547CD7" w:rsidRDefault="00547CD7" w:rsidP="00EE56CA">
      <w:pPr>
        <w:spacing w:line="480" w:lineRule="auto"/>
        <w:ind w:firstLine="567"/>
        <w:jc w:val="center"/>
        <w:rPr>
          <w:lang w:val="en-GB"/>
        </w:rPr>
      </w:pPr>
      <w:r>
        <w:rPr>
          <w:lang w:val="en-GB"/>
        </w:rPr>
        <w:lastRenderedPageBreak/>
        <w:t>2</w:t>
      </w:r>
    </w:p>
    <w:p w14:paraId="025F6B46" w14:textId="03785F83" w:rsidR="00547CD7" w:rsidRDefault="00547CD7" w:rsidP="00EE56CA">
      <w:pPr>
        <w:spacing w:line="480" w:lineRule="auto"/>
        <w:rPr>
          <w:lang w:val="en-GB"/>
        </w:rPr>
      </w:pPr>
      <w:r>
        <w:rPr>
          <w:lang w:val="en-GB"/>
        </w:rPr>
        <w:t xml:space="preserve">The first time I heard about the incident in Marbella, I’d been back at work full time for a year. It was Arlo Gray, my editor, who first told me about </w:t>
      </w:r>
      <w:proofErr w:type="spellStart"/>
      <w:r>
        <w:rPr>
          <w:lang w:val="en-GB"/>
        </w:rPr>
        <w:t>Lekmann</w:t>
      </w:r>
      <w:proofErr w:type="spellEnd"/>
      <w:r>
        <w:rPr>
          <w:lang w:val="en-GB"/>
        </w:rPr>
        <w:t xml:space="preserve">, and back then, in mid-March 2022, I </w:t>
      </w:r>
      <w:r w:rsidR="002426CF">
        <w:rPr>
          <w:lang w:val="en-GB"/>
        </w:rPr>
        <w:t>hadn’t the faintest</w:t>
      </w:r>
      <w:r>
        <w:rPr>
          <w:lang w:val="en-GB"/>
        </w:rPr>
        <w:t xml:space="preserve"> idea that my entire world would soon revolve around that name. </w:t>
      </w:r>
      <w:proofErr w:type="spellStart"/>
      <w:r w:rsidRPr="00547CD7">
        <w:rPr>
          <w:i/>
          <w:iCs/>
          <w:lang w:val="en-GB"/>
        </w:rPr>
        <w:t>Lekmann</w:t>
      </w:r>
      <w:proofErr w:type="spellEnd"/>
      <w:r w:rsidRPr="00547CD7">
        <w:rPr>
          <w:i/>
          <w:iCs/>
          <w:lang w:val="en-GB"/>
        </w:rPr>
        <w:t xml:space="preserve">. </w:t>
      </w:r>
      <w:proofErr w:type="spellStart"/>
      <w:r w:rsidRPr="00547CD7">
        <w:rPr>
          <w:i/>
          <w:iCs/>
          <w:lang w:val="en-GB"/>
        </w:rPr>
        <w:t>Lekmann</w:t>
      </w:r>
      <w:proofErr w:type="spellEnd"/>
      <w:r>
        <w:rPr>
          <w:lang w:val="en-GB"/>
        </w:rPr>
        <w:t xml:space="preserve">. In the end, it swirled around in my head like </w:t>
      </w:r>
      <w:r w:rsidR="00A27AC4">
        <w:rPr>
          <w:lang w:val="en-GB"/>
        </w:rPr>
        <w:t>an earworm</w:t>
      </w:r>
      <w:r>
        <w:rPr>
          <w:lang w:val="en-GB"/>
        </w:rPr>
        <w:t>.</w:t>
      </w:r>
    </w:p>
    <w:p w14:paraId="21A30DCF" w14:textId="7A3DDDAC" w:rsidR="00547CD7" w:rsidRDefault="00547CD7" w:rsidP="00EE56CA">
      <w:pPr>
        <w:spacing w:line="480" w:lineRule="auto"/>
        <w:ind w:firstLine="567"/>
        <w:rPr>
          <w:lang w:val="en-GB"/>
        </w:rPr>
      </w:pPr>
      <w:r>
        <w:rPr>
          <w:lang w:val="en-GB"/>
        </w:rPr>
        <w:t xml:space="preserve">I was sitting in the canteen at </w:t>
      </w:r>
      <w:r w:rsidRPr="002426CF">
        <w:rPr>
          <w:i/>
          <w:iCs/>
          <w:lang w:val="en-GB"/>
        </w:rPr>
        <w:t>Dagens Økonomi</w:t>
      </w:r>
      <w:r w:rsidR="002426CF" w:rsidRPr="002426CF">
        <w:rPr>
          <w:lang w:val="en-GB"/>
        </w:rPr>
        <w:t xml:space="preserve"> </w:t>
      </w:r>
      <w:r w:rsidR="002426CF">
        <w:rPr>
          <w:lang w:val="en-GB"/>
        </w:rPr>
        <w:t>with Arlo</w:t>
      </w:r>
      <w:r>
        <w:rPr>
          <w:lang w:val="en-GB"/>
        </w:rPr>
        <w:t xml:space="preserve">, drinking coffee and discussing organized crime on the </w:t>
      </w:r>
      <w:r w:rsidR="00F80F44">
        <w:rPr>
          <w:lang w:val="en-GB"/>
        </w:rPr>
        <w:t>Costa del Sol. Arlo had just heard a lecture by a Swedish author about the black economy on the Costa del Crime. According to the author, a sizeable group of Nordic criminals had established a kind of colony down there.</w:t>
      </w:r>
    </w:p>
    <w:p w14:paraId="07558C95" w14:textId="096A9A79" w:rsidR="00F80F44" w:rsidRDefault="00F80F44" w:rsidP="00EE56CA">
      <w:pPr>
        <w:spacing w:line="480" w:lineRule="auto"/>
        <w:ind w:firstLine="567"/>
        <w:rPr>
          <w:lang w:val="en-GB"/>
        </w:rPr>
      </w:pPr>
      <w:r>
        <w:rPr>
          <w:lang w:val="en-GB"/>
        </w:rPr>
        <w:t xml:space="preserve">Arlo knew that my family had a </w:t>
      </w:r>
      <w:r w:rsidR="002426CF">
        <w:rPr>
          <w:lang w:val="en-GB"/>
        </w:rPr>
        <w:t>large</w:t>
      </w:r>
      <w:r>
        <w:rPr>
          <w:lang w:val="en-GB"/>
        </w:rPr>
        <w:t xml:space="preserve"> holiday home in the mountains southwest of Puerto </w:t>
      </w:r>
      <w:proofErr w:type="spellStart"/>
      <w:r>
        <w:rPr>
          <w:lang w:val="en-GB"/>
        </w:rPr>
        <w:t>Banús</w:t>
      </w:r>
      <w:proofErr w:type="spellEnd"/>
      <w:r>
        <w:rPr>
          <w:lang w:val="en-GB"/>
        </w:rPr>
        <w:t xml:space="preserve">, and that my sister Ella </w:t>
      </w:r>
      <w:r w:rsidR="004635CC">
        <w:rPr>
          <w:lang w:val="en-GB"/>
        </w:rPr>
        <w:t xml:space="preserve">had done a brisk trade in refurbished holiday homes </w:t>
      </w:r>
      <w:ins w:id="0" w:author="Lucy Moffatt" w:date="2023-09-03T20:43:00Z">
        <w:r w:rsidR="004F3511">
          <w:rPr>
            <w:lang w:val="en-GB"/>
          </w:rPr>
          <w:t xml:space="preserve">there </w:t>
        </w:r>
      </w:ins>
      <w:r w:rsidR="004635CC">
        <w:rPr>
          <w:lang w:val="en-GB"/>
        </w:rPr>
        <w:t>through a small branch of</w:t>
      </w:r>
      <w:r>
        <w:rPr>
          <w:lang w:val="en-GB"/>
        </w:rPr>
        <w:t xml:space="preserve"> Svane </w:t>
      </w:r>
      <w:proofErr w:type="spellStart"/>
      <w:r>
        <w:rPr>
          <w:lang w:val="en-GB"/>
        </w:rPr>
        <w:t>Eiendom</w:t>
      </w:r>
      <w:proofErr w:type="spellEnd"/>
      <w:r w:rsidR="0013682D">
        <w:rPr>
          <w:lang w:val="en-GB"/>
        </w:rPr>
        <w:t>.</w:t>
      </w:r>
    </w:p>
    <w:p w14:paraId="77FED417" w14:textId="0A559A50" w:rsidR="0013682D" w:rsidRDefault="0013682D" w:rsidP="00EE56CA">
      <w:pPr>
        <w:spacing w:line="480" w:lineRule="auto"/>
        <w:ind w:firstLine="567"/>
        <w:rPr>
          <w:lang w:val="en-GB"/>
        </w:rPr>
      </w:pPr>
      <w:r>
        <w:rPr>
          <w:lang w:val="en-GB"/>
        </w:rPr>
        <w:t xml:space="preserve">I felt obliged to </w:t>
      </w:r>
      <w:r w:rsidR="00A27AC4">
        <w:rPr>
          <w:lang w:val="en-GB"/>
        </w:rPr>
        <w:t>shoot in</w:t>
      </w:r>
      <w:r>
        <w:rPr>
          <w:lang w:val="en-GB"/>
        </w:rPr>
        <w:t xml:space="preserve"> an explanation.</w:t>
      </w:r>
    </w:p>
    <w:p w14:paraId="061B7DC1" w14:textId="77777777" w:rsidR="0013682D" w:rsidRDefault="0013682D" w:rsidP="00EE56CA">
      <w:pPr>
        <w:spacing w:line="480" w:lineRule="auto"/>
        <w:ind w:firstLine="567"/>
        <w:rPr>
          <w:lang w:val="en-GB"/>
        </w:rPr>
      </w:pPr>
      <w:r>
        <w:rPr>
          <w:lang w:val="en-GB"/>
        </w:rPr>
        <w:t xml:space="preserve">“I haven’t been down there for several years. </w:t>
      </w:r>
      <w:r w:rsidR="002426CF">
        <w:rPr>
          <w:lang w:val="en-GB"/>
        </w:rPr>
        <w:t>All</w:t>
      </w:r>
      <w:r>
        <w:rPr>
          <w:lang w:val="en-GB"/>
        </w:rPr>
        <w:t xml:space="preserve"> I know is that my sister Ella and her daughters love it, and that the market is picking up. But the place is a hellhole for people like me…”</w:t>
      </w:r>
    </w:p>
    <w:p w14:paraId="67B41147" w14:textId="3AFC12B6" w:rsidR="0013682D" w:rsidRDefault="0013682D" w:rsidP="00EE56CA">
      <w:pPr>
        <w:spacing w:line="480" w:lineRule="auto"/>
        <w:ind w:firstLine="567"/>
        <w:rPr>
          <w:lang w:val="en-GB"/>
        </w:rPr>
      </w:pPr>
      <w:r>
        <w:rPr>
          <w:lang w:val="en-GB"/>
        </w:rPr>
        <w:t xml:space="preserve">Arlo </w:t>
      </w:r>
      <w:r w:rsidR="00A27AC4">
        <w:rPr>
          <w:lang w:val="en-GB"/>
        </w:rPr>
        <w:t>gave me a quizzical glance</w:t>
      </w:r>
      <w:r w:rsidR="0002130D">
        <w:rPr>
          <w:lang w:val="en-GB"/>
        </w:rPr>
        <w:t>.</w:t>
      </w:r>
    </w:p>
    <w:p w14:paraId="0207CB88" w14:textId="1527FCD8" w:rsidR="00547CD7" w:rsidRDefault="0002130D" w:rsidP="00EE56CA">
      <w:pPr>
        <w:spacing w:line="480" w:lineRule="auto"/>
        <w:ind w:firstLine="567"/>
        <w:rPr>
          <w:lang w:val="en-GB"/>
        </w:rPr>
      </w:pPr>
      <w:r>
        <w:rPr>
          <w:lang w:val="en-GB"/>
        </w:rPr>
        <w:t xml:space="preserve">“25 degrees Celsius,” I continued, “blazing sunshine from </w:t>
      </w:r>
      <w:r w:rsidR="009B7C78">
        <w:rPr>
          <w:lang w:val="en-GB"/>
        </w:rPr>
        <w:t>dawn to dusk</w:t>
      </w:r>
      <w:r>
        <w:rPr>
          <w:lang w:val="en-GB"/>
        </w:rPr>
        <w:t xml:space="preserve">, ice-cold white wine by the pool, </w:t>
      </w:r>
      <w:r w:rsidR="002426CF">
        <w:rPr>
          <w:lang w:val="en-GB"/>
        </w:rPr>
        <w:t>designer</w:t>
      </w:r>
      <w:r>
        <w:rPr>
          <w:lang w:val="en-GB"/>
        </w:rPr>
        <w:t xml:space="preserve"> boutiques and gourmet restaurants with fabulous Andalusia</w:t>
      </w:r>
      <w:r w:rsidR="009B7C78">
        <w:rPr>
          <w:lang w:val="en-GB"/>
        </w:rPr>
        <w:t>n</w:t>
      </w:r>
      <w:r>
        <w:rPr>
          <w:lang w:val="en-GB"/>
        </w:rPr>
        <w:t xml:space="preserve"> cuisine. </w:t>
      </w:r>
      <w:r w:rsidR="009B7C78" w:rsidRPr="002426CF">
        <w:rPr>
          <w:lang w:val="en-GB"/>
        </w:rPr>
        <w:t xml:space="preserve">That lifestyle goes against the </w:t>
      </w:r>
      <w:r w:rsidR="00A27AC4">
        <w:rPr>
          <w:lang w:val="en-GB"/>
        </w:rPr>
        <w:t>grain for</w:t>
      </w:r>
      <w:r w:rsidR="009B7C78" w:rsidRPr="002426CF">
        <w:rPr>
          <w:lang w:val="en-GB"/>
        </w:rPr>
        <w:t xml:space="preserve"> </w:t>
      </w:r>
      <w:r w:rsidR="00A27AC4">
        <w:rPr>
          <w:lang w:val="en-GB"/>
        </w:rPr>
        <w:t xml:space="preserve">guilty </w:t>
      </w:r>
      <w:r w:rsidR="009B7C78" w:rsidRPr="002426CF">
        <w:rPr>
          <w:lang w:val="en-GB"/>
        </w:rPr>
        <w:t>o</w:t>
      </w:r>
      <w:r w:rsidRPr="002426CF">
        <w:rPr>
          <w:lang w:val="en-GB"/>
        </w:rPr>
        <w:t>ld white geezer</w:t>
      </w:r>
      <w:r w:rsidR="002426CF">
        <w:rPr>
          <w:lang w:val="en-GB"/>
        </w:rPr>
        <w:t>s</w:t>
      </w:r>
      <w:r w:rsidRPr="002426CF">
        <w:rPr>
          <w:lang w:val="en-GB"/>
        </w:rPr>
        <w:t xml:space="preserve"> like me</w:t>
      </w:r>
      <w:r w:rsidR="009B7C78">
        <w:rPr>
          <w:lang w:val="en-GB"/>
        </w:rPr>
        <w:t>. We’d rather have cold rain and a melancholy landscape.”</w:t>
      </w:r>
      <w:r>
        <w:rPr>
          <w:lang w:val="en-GB"/>
        </w:rPr>
        <w:t xml:space="preserve"> </w:t>
      </w:r>
    </w:p>
    <w:p w14:paraId="0017C1C1" w14:textId="23FC57FC" w:rsidR="009B7C78" w:rsidRDefault="009B7C78" w:rsidP="00EE56CA">
      <w:pPr>
        <w:spacing w:line="480" w:lineRule="auto"/>
        <w:ind w:firstLine="567"/>
        <w:rPr>
          <w:lang w:val="en-GB"/>
        </w:rPr>
      </w:pPr>
      <w:r>
        <w:rPr>
          <w:lang w:val="en-GB"/>
        </w:rPr>
        <w:t xml:space="preserve">Arlo smiled. He had an English father and a Norwegian mother but had grown up in rain-drenched Blackpool, where his parents ran a small printing press. At the age of 20, Arlo </w:t>
      </w:r>
      <w:r w:rsidR="002426CF">
        <w:rPr>
          <w:lang w:val="en-GB"/>
        </w:rPr>
        <w:t>had come</w:t>
      </w:r>
      <w:r>
        <w:rPr>
          <w:lang w:val="en-GB"/>
        </w:rPr>
        <w:t xml:space="preserve"> to Norway on a “Norwegian nostalgia tour”. In </w:t>
      </w:r>
      <w:proofErr w:type="spellStart"/>
      <w:r w:rsidR="004635CC">
        <w:rPr>
          <w:lang w:val="en-GB"/>
        </w:rPr>
        <w:t>Trysil</w:t>
      </w:r>
      <w:proofErr w:type="spellEnd"/>
      <w:r>
        <w:rPr>
          <w:lang w:val="en-GB"/>
        </w:rPr>
        <w:t xml:space="preserve">, he met </w:t>
      </w:r>
      <w:r w:rsidR="002426CF">
        <w:rPr>
          <w:lang w:val="en-GB"/>
        </w:rPr>
        <w:t>an all-</w:t>
      </w:r>
      <w:r>
        <w:rPr>
          <w:lang w:val="en-GB"/>
        </w:rPr>
        <w:t xml:space="preserve"> Norwegian </w:t>
      </w:r>
      <w:r>
        <w:rPr>
          <w:lang w:val="en-GB"/>
        </w:rPr>
        <w:lastRenderedPageBreak/>
        <w:t xml:space="preserve">girl, Gunhild, whom he adored at first sight. Arlo </w:t>
      </w:r>
      <w:r w:rsidR="002426CF">
        <w:rPr>
          <w:lang w:val="en-GB"/>
        </w:rPr>
        <w:t>ended up staying</w:t>
      </w:r>
      <w:r>
        <w:rPr>
          <w:lang w:val="en-GB"/>
        </w:rPr>
        <w:t xml:space="preserve"> in Norway, where he trained as a journalist. He married his fair Gunhild and had three children with her. Bit by bit, he became a Norwegian, </w:t>
      </w:r>
      <w:r w:rsidR="002426CF">
        <w:rPr>
          <w:lang w:val="en-GB"/>
        </w:rPr>
        <w:t>taking mountain hikes</w:t>
      </w:r>
      <w:r>
        <w:rPr>
          <w:lang w:val="en-GB"/>
        </w:rPr>
        <w:t xml:space="preserve"> with his family in the summer and cross-country skiing in</w:t>
      </w:r>
      <w:r w:rsidR="00003C9A">
        <w:rPr>
          <w:lang w:val="en-GB"/>
        </w:rPr>
        <w:t xml:space="preserve"> the</w:t>
      </w:r>
      <w:r>
        <w:rPr>
          <w:lang w:val="en-GB"/>
        </w:rPr>
        <w:t xml:space="preserve"> winter. He still had a northern English accent and a </w:t>
      </w:r>
      <w:r w:rsidR="00003C9A">
        <w:rPr>
          <w:lang w:val="en-GB"/>
        </w:rPr>
        <w:t>talent</w:t>
      </w:r>
      <w:r>
        <w:rPr>
          <w:lang w:val="en-GB"/>
        </w:rPr>
        <w:t xml:space="preserve"> for black humour – an underappreciated quality </w:t>
      </w:r>
      <w:r w:rsidR="00003C9A">
        <w:rPr>
          <w:lang w:val="en-GB"/>
        </w:rPr>
        <w:t>in</w:t>
      </w:r>
      <w:r>
        <w:rPr>
          <w:lang w:val="en-GB"/>
        </w:rPr>
        <w:t xml:space="preserve"> a manager </w:t>
      </w:r>
      <w:r w:rsidR="00003C9A">
        <w:rPr>
          <w:lang w:val="en-GB"/>
        </w:rPr>
        <w:t>of</w:t>
      </w:r>
      <w:r>
        <w:rPr>
          <w:lang w:val="en-GB"/>
        </w:rPr>
        <w:t xml:space="preserve"> a modern media company.</w:t>
      </w:r>
    </w:p>
    <w:p w14:paraId="2A70B613" w14:textId="03CA3F61" w:rsidR="009B7C78" w:rsidRDefault="009B7C78" w:rsidP="00EE56CA">
      <w:pPr>
        <w:spacing w:line="480" w:lineRule="auto"/>
        <w:ind w:firstLine="567"/>
        <w:rPr>
          <w:lang w:val="en-GB"/>
        </w:rPr>
      </w:pPr>
      <w:r>
        <w:rPr>
          <w:lang w:val="en-GB"/>
        </w:rPr>
        <w:t xml:space="preserve">Now he gazed out of the window and for a few seconds, we sat in silence listening to the rain hammer against the </w:t>
      </w:r>
      <w:r w:rsidR="00A27AC4">
        <w:rPr>
          <w:lang w:val="en-GB"/>
        </w:rPr>
        <w:t>big</w:t>
      </w:r>
      <w:r>
        <w:rPr>
          <w:lang w:val="en-GB"/>
        </w:rPr>
        <w:t xml:space="preserve"> pa</w:t>
      </w:r>
      <w:r w:rsidR="00003C9A">
        <w:rPr>
          <w:lang w:val="en-GB"/>
        </w:rPr>
        <w:t>ne</w:t>
      </w:r>
      <w:r>
        <w:rPr>
          <w:lang w:val="en-GB"/>
        </w:rPr>
        <w:t>.</w:t>
      </w:r>
    </w:p>
    <w:p w14:paraId="4105C0C7" w14:textId="77777777" w:rsidR="009B7C78" w:rsidRDefault="009B7C78" w:rsidP="00EE56CA">
      <w:pPr>
        <w:spacing w:line="480" w:lineRule="auto"/>
        <w:ind w:firstLine="567"/>
        <w:rPr>
          <w:lang w:val="en-GB"/>
        </w:rPr>
      </w:pPr>
      <w:r>
        <w:rPr>
          <w:lang w:val="en-GB"/>
        </w:rPr>
        <w:t>“Jonathan… there’s something I want to ask you about,” he said, without shifting his gaze.</w:t>
      </w:r>
    </w:p>
    <w:p w14:paraId="14C15EE9" w14:textId="77777777" w:rsidR="009B7C78" w:rsidRDefault="009B7C78" w:rsidP="00EE56CA">
      <w:pPr>
        <w:spacing w:line="480" w:lineRule="auto"/>
        <w:ind w:firstLine="567"/>
        <w:rPr>
          <w:lang w:val="en-GB"/>
        </w:rPr>
      </w:pPr>
      <w:r>
        <w:rPr>
          <w:lang w:val="en-GB"/>
        </w:rPr>
        <w:t xml:space="preserve">“There’s a Norwegian </w:t>
      </w:r>
      <w:r w:rsidR="00B26E1B">
        <w:rPr>
          <w:lang w:val="en-GB"/>
        </w:rPr>
        <w:t>story</w:t>
      </w:r>
      <w:r>
        <w:rPr>
          <w:lang w:val="en-GB"/>
        </w:rPr>
        <w:t xml:space="preserve"> from Marbella too. I found myself thinking about you during the lecture. You know, because of everything you went through in Bærum in 2019.”</w:t>
      </w:r>
    </w:p>
    <w:p w14:paraId="5962CCE3" w14:textId="5917D696" w:rsidR="009B7C78" w:rsidRDefault="009B7C78" w:rsidP="00EE56CA">
      <w:pPr>
        <w:spacing w:line="480" w:lineRule="auto"/>
        <w:ind w:firstLine="567"/>
        <w:rPr>
          <w:lang w:val="en-GB"/>
        </w:rPr>
      </w:pPr>
      <w:r>
        <w:rPr>
          <w:lang w:val="en-GB"/>
        </w:rPr>
        <w:t xml:space="preserve">I observed Arlo’s face, with its brown eyes and </w:t>
      </w:r>
      <w:r w:rsidR="00003C9A">
        <w:rPr>
          <w:lang w:val="en-GB"/>
        </w:rPr>
        <w:t>the</w:t>
      </w:r>
      <w:r>
        <w:rPr>
          <w:lang w:val="en-GB"/>
        </w:rPr>
        <w:t xml:space="preserve"> eyebrows that framed his face </w:t>
      </w:r>
      <w:r w:rsidR="00131FF4">
        <w:rPr>
          <w:lang w:val="en-GB"/>
        </w:rPr>
        <w:t>with</w:t>
      </w:r>
      <w:r>
        <w:rPr>
          <w:lang w:val="en-GB"/>
        </w:rPr>
        <w:t xml:space="preserve"> an overgrown border. A vision of our </w:t>
      </w:r>
      <w:r w:rsidR="00131FF4">
        <w:rPr>
          <w:lang w:val="en-GB"/>
        </w:rPr>
        <w:t xml:space="preserve">burnt-out </w:t>
      </w:r>
      <w:r w:rsidR="00B26E1B">
        <w:rPr>
          <w:lang w:val="en-GB"/>
        </w:rPr>
        <w:t>home</w:t>
      </w:r>
      <w:r w:rsidR="00131FF4">
        <w:rPr>
          <w:lang w:val="en-GB"/>
        </w:rPr>
        <w:t xml:space="preserve"> in Jar flashed </w:t>
      </w:r>
      <w:r w:rsidR="00003C9A">
        <w:rPr>
          <w:lang w:val="en-GB"/>
        </w:rPr>
        <w:t>before my eyes</w:t>
      </w:r>
      <w:r w:rsidR="00131FF4">
        <w:rPr>
          <w:lang w:val="en-GB"/>
        </w:rPr>
        <w:t xml:space="preserve">: the </w:t>
      </w:r>
      <w:r w:rsidR="00003C9A">
        <w:rPr>
          <w:lang w:val="en-GB"/>
        </w:rPr>
        <w:t>ash-covered ruins</w:t>
      </w:r>
      <w:r w:rsidR="00131FF4">
        <w:rPr>
          <w:lang w:val="en-GB"/>
        </w:rPr>
        <w:t>, the smok</w:t>
      </w:r>
      <w:r w:rsidR="00B26E1B">
        <w:rPr>
          <w:lang w:val="en-GB"/>
        </w:rPr>
        <w:t xml:space="preserve">e rising from the remains of the foundation wall, charred furniture amid gaping pipes and concrete, a bathtub, </w:t>
      </w:r>
      <w:r w:rsidR="00003C9A">
        <w:rPr>
          <w:lang w:val="en-GB"/>
        </w:rPr>
        <w:t>a bedframe</w:t>
      </w:r>
      <w:r w:rsidR="00B26E1B">
        <w:rPr>
          <w:lang w:val="en-GB"/>
        </w:rPr>
        <w:t xml:space="preserve">. A small </w:t>
      </w:r>
      <w:r w:rsidR="00003C9A">
        <w:rPr>
          <w:lang w:val="en-GB"/>
        </w:rPr>
        <w:t>trainer</w:t>
      </w:r>
      <w:r w:rsidR="00B26E1B">
        <w:rPr>
          <w:lang w:val="en-GB"/>
        </w:rPr>
        <w:t xml:space="preserve"> lay among the </w:t>
      </w:r>
      <w:r w:rsidR="00A27AC4">
        <w:rPr>
          <w:lang w:val="en-GB"/>
        </w:rPr>
        <w:t>heaps</w:t>
      </w:r>
      <w:r w:rsidR="00B26E1B">
        <w:rPr>
          <w:lang w:val="en-GB"/>
        </w:rPr>
        <w:t xml:space="preserve"> of charcoal. It was raining.</w:t>
      </w:r>
    </w:p>
    <w:p w14:paraId="3E5AFBCE" w14:textId="77777777" w:rsidR="00B26E1B" w:rsidRDefault="00B26E1B" w:rsidP="00EE56CA">
      <w:pPr>
        <w:spacing w:line="480" w:lineRule="auto"/>
        <w:ind w:firstLine="567"/>
        <w:rPr>
          <w:lang w:val="en-GB"/>
        </w:rPr>
      </w:pPr>
      <w:r>
        <w:rPr>
          <w:lang w:val="en-GB"/>
        </w:rPr>
        <w:t xml:space="preserve">“It’s the story of a young investor. Ove </w:t>
      </w:r>
      <w:proofErr w:type="spellStart"/>
      <w:r>
        <w:rPr>
          <w:lang w:val="en-GB"/>
        </w:rPr>
        <w:t>Lekmann</w:t>
      </w:r>
      <w:proofErr w:type="spellEnd"/>
      <w:r>
        <w:rPr>
          <w:lang w:val="en-GB"/>
        </w:rPr>
        <w:t>.”</w:t>
      </w:r>
    </w:p>
    <w:p w14:paraId="437AD16C" w14:textId="77777777" w:rsidR="00B26E1B" w:rsidRDefault="00B26E1B" w:rsidP="00EE56CA">
      <w:pPr>
        <w:spacing w:line="480" w:lineRule="auto"/>
        <w:ind w:firstLine="567"/>
        <w:rPr>
          <w:lang w:val="en-GB"/>
        </w:rPr>
      </w:pPr>
      <w:r>
        <w:rPr>
          <w:lang w:val="en-GB"/>
        </w:rPr>
        <w:t>“Never heard of him.”</w:t>
      </w:r>
    </w:p>
    <w:p w14:paraId="59C0EFEE" w14:textId="7097CF34" w:rsidR="00B26E1B" w:rsidRDefault="00B26E1B" w:rsidP="00EE56CA">
      <w:pPr>
        <w:spacing w:line="480" w:lineRule="auto"/>
        <w:ind w:firstLine="567"/>
        <w:rPr>
          <w:lang w:val="en-GB"/>
        </w:rPr>
      </w:pPr>
      <w:r>
        <w:rPr>
          <w:lang w:val="en-GB"/>
        </w:rPr>
        <w:t>“</w:t>
      </w:r>
      <w:r w:rsidR="00003C9A">
        <w:rPr>
          <w:lang w:val="en-GB"/>
        </w:rPr>
        <w:t>I don’t suppose you have</w:t>
      </w:r>
      <w:r>
        <w:rPr>
          <w:lang w:val="en-GB"/>
        </w:rPr>
        <w:t xml:space="preserve">. </w:t>
      </w:r>
      <w:proofErr w:type="spellStart"/>
      <w:r>
        <w:rPr>
          <w:lang w:val="en-GB"/>
        </w:rPr>
        <w:t>Lekmann</w:t>
      </w:r>
      <w:proofErr w:type="spellEnd"/>
      <w:r>
        <w:rPr>
          <w:lang w:val="en-GB"/>
        </w:rPr>
        <w:t xml:space="preserve"> travelled to Spain to meet his old university teacher. </w:t>
      </w:r>
      <w:r w:rsidR="00003C9A">
        <w:rPr>
          <w:lang w:val="en-GB"/>
        </w:rPr>
        <w:t>Kå</w:t>
      </w:r>
      <w:r>
        <w:rPr>
          <w:lang w:val="en-GB"/>
        </w:rPr>
        <w:t xml:space="preserve">re Grav Pedersen was a professor of Economics who retired from academia and did </w:t>
      </w:r>
      <w:r w:rsidR="00003C9A">
        <w:rPr>
          <w:lang w:val="en-GB"/>
        </w:rPr>
        <w:t xml:space="preserve">very </w:t>
      </w:r>
      <w:r>
        <w:rPr>
          <w:lang w:val="en-GB"/>
        </w:rPr>
        <w:t xml:space="preserve">well out of cryptocurrency investments. He </w:t>
      </w:r>
      <w:r w:rsidR="00003C9A">
        <w:rPr>
          <w:lang w:val="en-GB"/>
        </w:rPr>
        <w:t>lived</w:t>
      </w:r>
      <w:r>
        <w:rPr>
          <w:lang w:val="en-GB"/>
        </w:rPr>
        <w:t xml:space="preserve"> in a huge villa outside Marbella, which he shared with a young wife and all the household staff.”</w:t>
      </w:r>
    </w:p>
    <w:p w14:paraId="59C1532D" w14:textId="77777777" w:rsidR="00B26E1B" w:rsidRDefault="00B26E1B" w:rsidP="00EE56CA">
      <w:pPr>
        <w:spacing w:line="480" w:lineRule="auto"/>
        <w:ind w:firstLine="567"/>
        <w:rPr>
          <w:lang w:val="en-GB"/>
        </w:rPr>
      </w:pPr>
      <w:r>
        <w:rPr>
          <w:lang w:val="en-GB"/>
        </w:rPr>
        <w:t>I took a sip of coffee.</w:t>
      </w:r>
    </w:p>
    <w:p w14:paraId="68A0DDC1" w14:textId="77777777" w:rsidR="00B26E1B" w:rsidRDefault="00B26E1B" w:rsidP="00EE56CA">
      <w:pPr>
        <w:spacing w:line="480" w:lineRule="auto"/>
        <w:ind w:firstLine="567"/>
        <w:rPr>
          <w:lang w:val="en-GB"/>
        </w:rPr>
      </w:pPr>
      <w:r>
        <w:rPr>
          <w:lang w:val="en-GB"/>
        </w:rPr>
        <w:t>“What does that have to do with me?”</w:t>
      </w:r>
    </w:p>
    <w:p w14:paraId="7E683157" w14:textId="2FEFA4C9" w:rsidR="00B26E1B" w:rsidRDefault="00B26E1B" w:rsidP="00EE56CA">
      <w:pPr>
        <w:spacing w:line="480" w:lineRule="auto"/>
        <w:ind w:firstLine="567"/>
        <w:rPr>
          <w:lang w:val="en-GB"/>
        </w:rPr>
      </w:pPr>
      <w:r>
        <w:rPr>
          <w:lang w:val="en-GB"/>
        </w:rPr>
        <w:lastRenderedPageBreak/>
        <w:t xml:space="preserve">“Just listen,” Arlo said. </w:t>
      </w:r>
      <w:r w:rsidR="00003C9A">
        <w:rPr>
          <w:lang w:val="en-GB"/>
        </w:rPr>
        <w:t>H</w:t>
      </w:r>
      <w:r>
        <w:rPr>
          <w:lang w:val="en-GB"/>
        </w:rPr>
        <w:t>is gaze</w:t>
      </w:r>
      <w:r w:rsidR="00003C9A">
        <w:rPr>
          <w:lang w:val="en-GB"/>
        </w:rPr>
        <w:t xml:space="preserve"> was sharper now</w:t>
      </w:r>
      <w:r>
        <w:rPr>
          <w:lang w:val="en-GB"/>
        </w:rPr>
        <w:t xml:space="preserve"> and for a second, I had the feeling he’d spent </w:t>
      </w:r>
      <w:r w:rsidR="00A27AC4">
        <w:rPr>
          <w:lang w:val="en-GB"/>
        </w:rPr>
        <w:t>quite some time</w:t>
      </w:r>
      <w:r>
        <w:rPr>
          <w:lang w:val="en-GB"/>
        </w:rPr>
        <w:t xml:space="preserve"> considering how to present this story to me.</w:t>
      </w:r>
    </w:p>
    <w:p w14:paraId="7E39DCF3" w14:textId="77777777" w:rsidR="00B26E1B" w:rsidRDefault="00B26E1B" w:rsidP="00EE56CA">
      <w:pPr>
        <w:spacing w:line="480" w:lineRule="auto"/>
        <w:ind w:firstLine="567"/>
        <w:rPr>
          <w:lang w:val="en-GB"/>
        </w:rPr>
      </w:pPr>
      <w:r>
        <w:rPr>
          <w:lang w:val="en-GB"/>
        </w:rPr>
        <w:t xml:space="preserve">Then he told the tale of Ove </w:t>
      </w:r>
      <w:proofErr w:type="spellStart"/>
      <w:r>
        <w:rPr>
          <w:lang w:val="en-GB"/>
        </w:rPr>
        <w:t>Lekmann</w:t>
      </w:r>
      <w:proofErr w:type="spellEnd"/>
      <w:r>
        <w:rPr>
          <w:lang w:val="en-GB"/>
        </w:rPr>
        <w:t>.</w:t>
      </w:r>
    </w:p>
    <w:p w14:paraId="0CDE4A58" w14:textId="667F5C80" w:rsidR="00721794" w:rsidRDefault="00B26E1B" w:rsidP="00EE56CA">
      <w:pPr>
        <w:spacing w:line="480" w:lineRule="auto"/>
        <w:ind w:firstLine="567"/>
        <w:rPr>
          <w:lang w:val="en-GB"/>
        </w:rPr>
      </w:pPr>
      <w:r>
        <w:rPr>
          <w:lang w:val="en-GB"/>
        </w:rPr>
        <w:t xml:space="preserve">In November 2019 the young investor </w:t>
      </w:r>
      <w:r w:rsidR="00003C9A">
        <w:rPr>
          <w:lang w:val="en-GB"/>
        </w:rPr>
        <w:t xml:space="preserve">had </w:t>
      </w:r>
      <w:r>
        <w:rPr>
          <w:lang w:val="en-GB"/>
        </w:rPr>
        <w:t>travelled to Marbella to seek advice from Grav Pedersen –</w:t>
      </w:r>
      <w:r w:rsidR="004635CC">
        <w:rPr>
          <w:lang w:val="en-GB"/>
        </w:rPr>
        <w:t xml:space="preserve"> </w:t>
      </w:r>
      <w:r>
        <w:rPr>
          <w:lang w:val="en-GB"/>
        </w:rPr>
        <w:t xml:space="preserve">it </w:t>
      </w:r>
      <w:r w:rsidR="00A27AC4">
        <w:rPr>
          <w:lang w:val="en-GB"/>
        </w:rPr>
        <w:t xml:space="preserve">apparently </w:t>
      </w:r>
      <w:r>
        <w:rPr>
          <w:lang w:val="en-GB"/>
        </w:rPr>
        <w:t>involved a complicated investment in a crypto firm.</w:t>
      </w:r>
      <w:r w:rsidR="00721794">
        <w:rPr>
          <w:lang w:val="en-GB"/>
        </w:rPr>
        <w:t xml:space="preserve"> Lekman got the advice he was after and met up with some pals </w:t>
      </w:r>
      <w:r w:rsidR="004635CC">
        <w:rPr>
          <w:lang w:val="en-GB"/>
        </w:rPr>
        <w:t>in</w:t>
      </w:r>
      <w:r w:rsidR="00721794">
        <w:rPr>
          <w:lang w:val="en-GB"/>
        </w:rPr>
        <w:t xml:space="preserve"> </w:t>
      </w:r>
      <w:proofErr w:type="spellStart"/>
      <w:r w:rsidR="00721794">
        <w:rPr>
          <w:lang w:val="en-GB"/>
        </w:rPr>
        <w:t>Buerto</w:t>
      </w:r>
      <w:proofErr w:type="spellEnd"/>
      <w:r w:rsidR="00721794">
        <w:rPr>
          <w:lang w:val="en-GB"/>
        </w:rPr>
        <w:t xml:space="preserve"> </w:t>
      </w:r>
      <w:proofErr w:type="spellStart"/>
      <w:r w:rsidR="00721794">
        <w:rPr>
          <w:lang w:val="en-GB"/>
        </w:rPr>
        <w:t>Banús</w:t>
      </w:r>
      <w:proofErr w:type="spellEnd"/>
      <w:r w:rsidR="00721794">
        <w:rPr>
          <w:lang w:val="en-GB"/>
        </w:rPr>
        <w:t xml:space="preserve">. He </w:t>
      </w:r>
      <w:r w:rsidR="00A27AC4">
        <w:rPr>
          <w:lang w:val="en-GB"/>
        </w:rPr>
        <w:t>strolled</w:t>
      </w:r>
      <w:r w:rsidR="00721794">
        <w:rPr>
          <w:lang w:val="en-GB"/>
        </w:rPr>
        <w:t xml:space="preserve"> along the promenade. He visited Marbella Old Town. On the fourth day, Ove </w:t>
      </w:r>
      <w:proofErr w:type="spellStart"/>
      <w:r w:rsidR="00721794">
        <w:rPr>
          <w:lang w:val="en-GB"/>
        </w:rPr>
        <w:t>Lekmann</w:t>
      </w:r>
      <w:proofErr w:type="spellEnd"/>
      <w:r w:rsidR="00721794">
        <w:rPr>
          <w:lang w:val="en-GB"/>
        </w:rPr>
        <w:t xml:space="preserve"> </w:t>
      </w:r>
      <w:r w:rsidR="00003C9A">
        <w:rPr>
          <w:lang w:val="en-GB"/>
        </w:rPr>
        <w:t>got into</w:t>
      </w:r>
      <w:r w:rsidR="00721794">
        <w:rPr>
          <w:lang w:val="en-GB"/>
        </w:rPr>
        <w:t xml:space="preserve"> a taxi bound for </w:t>
      </w:r>
      <w:proofErr w:type="spellStart"/>
      <w:r w:rsidR="00721794">
        <w:rPr>
          <w:lang w:val="en-GB"/>
        </w:rPr>
        <w:t>Malagá</w:t>
      </w:r>
      <w:proofErr w:type="spellEnd"/>
      <w:r w:rsidR="00721794">
        <w:rPr>
          <w:lang w:val="en-GB"/>
        </w:rPr>
        <w:t xml:space="preserve"> </w:t>
      </w:r>
      <w:r w:rsidR="00003C9A">
        <w:rPr>
          <w:lang w:val="en-GB"/>
        </w:rPr>
        <w:t>A</w:t>
      </w:r>
      <w:r w:rsidR="00721794">
        <w:rPr>
          <w:lang w:val="en-GB"/>
        </w:rPr>
        <w:t xml:space="preserve">irport. But </w:t>
      </w:r>
      <w:r w:rsidR="00003C9A">
        <w:rPr>
          <w:lang w:val="en-GB"/>
        </w:rPr>
        <w:t>he</w:t>
      </w:r>
      <w:r w:rsidR="00721794">
        <w:rPr>
          <w:lang w:val="en-GB"/>
        </w:rPr>
        <w:t xml:space="preserve"> never checked in on Norwegian flight DY1665. A week later, his mobile phone and credit </w:t>
      </w:r>
      <w:r w:rsidR="00003C9A">
        <w:rPr>
          <w:lang w:val="en-GB"/>
        </w:rPr>
        <w:t>cards</w:t>
      </w:r>
      <w:r w:rsidR="00721794">
        <w:rPr>
          <w:lang w:val="en-GB"/>
        </w:rPr>
        <w:t xml:space="preserve"> were found on the beach east of Puerto </w:t>
      </w:r>
      <w:proofErr w:type="spellStart"/>
      <w:r w:rsidR="00721794">
        <w:rPr>
          <w:lang w:val="en-GB"/>
        </w:rPr>
        <w:t>Banús</w:t>
      </w:r>
      <w:proofErr w:type="spellEnd"/>
      <w:r w:rsidR="00721794">
        <w:rPr>
          <w:lang w:val="en-GB"/>
        </w:rPr>
        <w:t>. But Lekman had vanished.</w:t>
      </w:r>
    </w:p>
    <w:p w14:paraId="46D6D362" w14:textId="01D41982" w:rsidR="00B26E1B" w:rsidRDefault="00721794" w:rsidP="00EE56CA">
      <w:pPr>
        <w:spacing w:line="480" w:lineRule="auto"/>
        <w:ind w:firstLine="567"/>
        <w:rPr>
          <w:lang w:val="en-GB"/>
        </w:rPr>
      </w:pPr>
      <w:r>
        <w:rPr>
          <w:lang w:val="en-GB"/>
        </w:rPr>
        <w:t xml:space="preserve">Two weeks </w:t>
      </w:r>
      <w:r w:rsidR="004635CC">
        <w:rPr>
          <w:lang w:val="en-GB"/>
        </w:rPr>
        <w:t>afterwards</w:t>
      </w:r>
      <w:r>
        <w:rPr>
          <w:lang w:val="en-GB"/>
        </w:rPr>
        <w:t xml:space="preserve">, two detectives from Oslo Police Department </w:t>
      </w:r>
      <w:r w:rsidR="00CA28C5">
        <w:rPr>
          <w:lang w:val="en-GB"/>
        </w:rPr>
        <w:t>took a flight south and joined forces with Marbella’s seasoned Norwegian liaison officer, Trygve Liland, to find out what had happened to the Norwegian.</w:t>
      </w:r>
    </w:p>
    <w:p w14:paraId="3A782008" w14:textId="77777777" w:rsidR="00CA28C5" w:rsidRDefault="00CA28C5" w:rsidP="00EE56CA">
      <w:pPr>
        <w:spacing w:line="480" w:lineRule="auto"/>
        <w:ind w:firstLine="567"/>
        <w:rPr>
          <w:lang w:val="en-GB"/>
        </w:rPr>
      </w:pPr>
      <w:r>
        <w:rPr>
          <w:lang w:val="en-GB"/>
        </w:rPr>
        <w:t xml:space="preserve">“One week later they returned to Oslo without </w:t>
      </w:r>
      <w:r w:rsidR="00003C9A">
        <w:rPr>
          <w:lang w:val="en-GB"/>
        </w:rPr>
        <w:t>finding</w:t>
      </w:r>
      <w:r>
        <w:rPr>
          <w:lang w:val="en-GB"/>
        </w:rPr>
        <w:t xml:space="preserve"> out anything </w:t>
      </w:r>
      <w:r w:rsidR="00003C9A">
        <w:rPr>
          <w:lang w:val="en-GB"/>
        </w:rPr>
        <w:t>whatsoever</w:t>
      </w:r>
      <w:r>
        <w:rPr>
          <w:lang w:val="en-GB"/>
        </w:rPr>
        <w:t>.”</w:t>
      </w:r>
    </w:p>
    <w:p w14:paraId="2D71AD0C" w14:textId="77777777" w:rsidR="00CA28C5" w:rsidRDefault="00CA28C5" w:rsidP="00EE56CA">
      <w:pPr>
        <w:spacing w:line="480" w:lineRule="auto"/>
        <w:ind w:firstLine="567"/>
        <w:rPr>
          <w:lang w:val="en-GB"/>
        </w:rPr>
      </w:pPr>
      <w:r>
        <w:rPr>
          <w:lang w:val="en-GB"/>
        </w:rPr>
        <w:t>“I have a feeling that isn’t the end of the story.”</w:t>
      </w:r>
    </w:p>
    <w:p w14:paraId="7D086C8A" w14:textId="41C39350" w:rsidR="00CA28C5" w:rsidRDefault="00CA28C5" w:rsidP="00EE56CA">
      <w:pPr>
        <w:spacing w:line="480" w:lineRule="auto"/>
        <w:ind w:firstLine="567"/>
        <w:rPr>
          <w:lang w:val="en-GB"/>
        </w:rPr>
      </w:pPr>
      <w:r>
        <w:rPr>
          <w:lang w:val="en-GB"/>
        </w:rPr>
        <w:t xml:space="preserve">Arlo looked down into his cup and studied the dark liquid for a few seconds before raising the cup to his lips and draining the </w:t>
      </w:r>
      <w:r w:rsidR="00003C9A">
        <w:rPr>
          <w:lang w:val="en-GB"/>
        </w:rPr>
        <w:t>dregs</w:t>
      </w:r>
      <w:r>
        <w:rPr>
          <w:lang w:val="en-GB"/>
        </w:rPr>
        <w:t xml:space="preserve"> of </w:t>
      </w:r>
      <w:r w:rsidR="00003C9A">
        <w:rPr>
          <w:lang w:val="en-GB"/>
        </w:rPr>
        <w:t>his</w:t>
      </w:r>
      <w:r>
        <w:rPr>
          <w:lang w:val="en-GB"/>
        </w:rPr>
        <w:t xml:space="preserve"> coffee.</w:t>
      </w:r>
    </w:p>
    <w:p w14:paraId="4738D967" w14:textId="77777777" w:rsidR="00CA28C5" w:rsidRDefault="00CA28C5" w:rsidP="00EE56CA">
      <w:pPr>
        <w:spacing w:line="480" w:lineRule="auto"/>
        <w:ind w:firstLine="567"/>
        <w:rPr>
          <w:lang w:val="en-GB"/>
        </w:rPr>
      </w:pPr>
      <w:r>
        <w:rPr>
          <w:lang w:val="en-GB"/>
        </w:rPr>
        <w:t>“Not quite.”</w:t>
      </w:r>
    </w:p>
    <w:p w14:paraId="6AF91437" w14:textId="487DF0EB" w:rsidR="00CA28C5" w:rsidRDefault="00CA28C5" w:rsidP="00EE56CA">
      <w:pPr>
        <w:spacing w:line="480" w:lineRule="auto"/>
        <w:ind w:firstLine="567"/>
        <w:rPr>
          <w:lang w:val="en-GB"/>
        </w:rPr>
      </w:pPr>
      <w:r>
        <w:rPr>
          <w:lang w:val="en-GB"/>
        </w:rPr>
        <w:t xml:space="preserve">For four months, no one heard a peep </w:t>
      </w:r>
      <w:r w:rsidR="00003C9A">
        <w:rPr>
          <w:lang w:val="en-GB"/>
        </w:rPr>
        <w:t>out of</w:t>
      </w:r>
      <w:r>
        <w:rPr>
          <w:lang w:val="en-GB"/>
        </w:rPr>
        <w:t xml:space="preserve"> </w:t>
      </w:r>
      <w:proofErr w:type="spellStart"/>
      <w:r>
        <w:rPr>
          <w:lang w:val="en-GB"/>
        </w:rPr>
        <w:t>Lekmann</w:t>
      </w:r>
      <w:proofErr w:type="spellEnd"/>
      <w:r w:rsidR="00A171F1">
        <w:rPr>
          <w:lang w:val="en-GB"/>
        </w:rPr>
        <w:t>,</w:t>
      </w:r>
      <w:r>
        <w:rPr>
          <w:lang w:val="en-GB"/>
        </w:rPr>
        <w:t xml:space="preserve"> and his </w:t>
      </w:r>
      <w:r w:rsidR="00003C9A">
        <w:rPr>
          <w:lang w:val="en-GB"/>
        </w:rPr>
        <w:t>family</w:t>
      </w:r>
      <w:r>
        <w:rPr>
          <w:lang w:val="en-GB"/>
        </w:rPr>
        <w:t xml:space="preserve"> tried to resign themselves to the </w:t>
      </w:r>
      <w:r w:rsidR="004635CC">
        <w:rPr>
          <w:lang w:val="en-GB"/>
        </w:rPr>
        <w:t xml:space="preserve">idea </w:t>
      </w:r>
      <w:r>
        <w:rPr>
          <w:lang w:val="en-GB"/>
        </w:rPr>
        <w:t>that he might be dead. But then, two weeks ago, the liaison officer, Liland, happened to go to Nikki Beach to talk to a Norwegian informant. Liland was sitting in the bar, drinking an espresso and waiting when a peculiar</w:t>
      </w:r>
      <w:r w:rsidR="00A171F1">
        <w:rPr>
          <w:lang w:val="en-GB"/>
        </w:rPr>
        <w:t>-</w:t>
      </w:r>
      <w:r>
        <w:rPr>
          <w:lang w:val="en-GB"/>
        </w:rPr>
        <w:t>looking chap came over to him.</w:t>
      </w:r>
    </w:p>
    <w:p w14:paraId="70896CFA" w14:textId="77777777" w:rsidR="00CA28C5" w:rsidRDefault="00CA28C5" w:rsidP="00EE56CA">
      <w:pPr>
        <w:spacing w:line="480" w:lineRule="auto"/>
        <w:ind w:firstLine="567"/>
        <w:rPr>
          <w:lang w:val="en-GB"/>
        </w:rPr>
      </w:pPr>
      <w:r>
        <w:rPr>
          <w:lang w:val="en-GB"/>
        </w:rPr>
        <w:t xml:space="preserve">“The guy stared really hard at Liland, as if he had a </w:t>
      </w:r>
      <w:r w:rsidR="00003C9A">
        <w:rPr>
          <w:lang w:val="en-GB"/>
        </w:rPr>
        <w:t>cut</w:t>
      </w:r>
      <w:r>
        <w:rPr>
          <w:lang w:val="en-GB"/>
        </w:rPr>
        <w:t xml:space="preserve"> on his face.”</w:t>
      </w:r>
    </w:p>
    <w:p w14:paraId="63269B58" w14:textId="77777777" w:rsidR="00CA28C5" w:rsidRDefault="00CA28C5" w:rsidP="00EE56CA">
      <w:pPr>
        <w:spacing w:line="480" w:lineRule="auto"/>
        <w:ind w:firstLine="567"/>
        <w:rPr>
          <w:lang w:val="en-GB"/>
        </w:rPr>
      </w:pPr>
      <w:r>
        <w:rPr>
          <w:lang w:val="en-GB"/>
        </w:rPr>
        <w:t xml:space="preserve">I </w:t>
      </w:r>
      <w:r w:rsidR="00003C9A">
        <w:rPr>
          <w:lang w:val="en-GB"/>
        </w:rPr>
        <w:t>closed</w:t>
      </w:r>
      <w:r>
        <w:rPr>
          <w:lang w:val="en-GB"/>
        </w:rPr>
        <w:t xml:space="preserve"> my eyes and tried to picture the situation as Arlo continued</w:t>
      </w:r>
      <w:r w:rsidR="00003C9A">
        <w:rPr>
          <w:lang w:val="en-GB"/>
        </w:rPr>
        <w:t xml:space="preserve"> talking</w:t>
      </w:r>
      <w:r>
        <w:rPr>
          <w:lang w:val="en-GB"/>
        </w:rPr>
        <w:t>.</w:t>
      </w:r>
    </w:p>
    <w:p w14:paraId="5B2267CB" w14:textId="77777777" w:rsidR="00CA28C5" w:rsidRDefault="00CA28C5" w:rsidP="00EE56CA">
      <w:pPr>
        <w:spacing w:line="480" w:lineRule="auto"/>
        <w:ind w:firstLine="567"/>
        <w:rPr>
          <w:lang w:val="en-GB"/>
        </w:rPr>
      </w:pPr>
      <w:r>
        <w:rPr>
          <w:lang w:val="en-GB"/>
        </w:rPr>
        <w:lastRenderedPageBreak/>
        <w:t xml:space="preserve">“Liland asked in Spanish if there was anything he could help the man with. But the stranger just looked at Liland with this wild, desperate </w:t>
      </w:r>
      <w:r w:rsidR="00003C9A">
        <w:rPr>
          <w:lang w:val="en-GB"/>
        </w:rPr>
        <w:t>expression on his face</w:t>
      </w:r>
      <w:r>
        <w:rPr>
          <w:lang w:val="en-GB"/>
        </w:rPr>
        <w:t xml:space="preserve">. Liland thought he looked like a rough sleeper… in a crumpled black suit… it felt as if he’d come from some unknown </w:t>
      </w:r>
      <w:r w:rsidR="00871FDE">
        <w:rPr>
          <w:lang w:val="en-GB"/>
        </w:rPr>
        <w:t>realm</w:t>
      </w:r>
      <w:r>
        <w:rPr>
          <w:lang w:val="en-GB"/>
        </w:rPr>
        <w:t xml:space="preserve">. Liland was about to call for the waiter but the stranger… </w:t>
      </w:r>
      <w:r w:rsidR="00871FDE">
        <w:rPr>
          <w:lang w:val="en-GB"/>
        </w:rPr>
        <w:t xml:space="preserve">well, he </w:t>
      </w:r>
      <w:r>
        <w:rPr>
          <w:lang w:val="en-GB"/>
        </w:rPr>
        <w:t>grabbed hold of Liland</w:t>
      </w:r>
      <w:r w:rsidR="00871FDE">
        <w:rPr>
          <w:lang w:val="en-GB"/>
        </w:rPr>
        <w:t xml:space="preserve"> and</w:t>
      </w:r>
      <w:r>
        <w:rPr>
          <w:lang w:val="en-GB"/>
        </w:rPr>
        <w:t xml:space="preserve"> clung to him</w:t>
      </w:r>
      <w:r w:rsidR="00871FDE">
        <w:rPr>
          <w:lang w:val="en-GB"/>
        </w:rPr>
        <w:t>,</w:t>
      </w:r>
      <w:r>
        <w:rPr>
          <w:lang w:val="en-GB"/>
        </w:rPr>
        <w:t xml:space="preserve"> whisper</w:t>
      </w:r>
      <w:r w:rsidR="00871FDE">
        <w:rPr>
          <w:lang w:val="en-GB"/>
        </w:rPr>
        <w:t>ing</w:t>
      </w:r>
      <w:r>
        <w:rPr>
          <w:lang w:val="en-GB"/>
        </w:rPr>
        <w:t>: ‘</w:t>
      </w:r>
      <w:r w:rsidRPr="00CA28C5">
        <w:rPr>
          <w:i/>
          <w:iCs/>
          <w:lang w:val="en-GB"/>
        </w:rPr>
        <w:t>I know who you are</w:t>
      </w:r>
      <w:r>
        <w:rPr>
          <w:lang w:val="en-GB"/>
        </w:rPr>
        <w:t>.’”</w:t>
      </w:r>
    </w:p>
    <w:p w14:paraId="51F4B501" w14:textId="77777777" w:rsidR="00CA28C5" w:rsidRDefault="00CA28C5" w:rsidP="00EE56CA">
      <w:pPr>
        <w:spacing w:line="480" w:lineRule="auto"/>
        <w:ind w:firstLine="567"/>
        <w:rPr>
          <w:lang w:val="en-GB"/>
        </w:rPr>
      </w:pPr>
      <w:r>
        <w:rPr>
          <w:lang w:val="en-GB"/>
        </w:rPr>
        <w:t>“Heavens.”</w:t>
      </w:r>
    </w:p>
    <w:p w14:paraId="33D0D489" w14:textId="2E178876" w:rsidR="00CA28C5" w:rsidRDefault="00CA28C5" w:rsidP="00EE56CA">
      <w:pPr>
        <w:spacing w:line="480" w:lineRule="auto"/>
        <w:ind w:firstLine="567"/>
        <w:rPr>
          <w:lang w:val="en-GB"/>
        </w:rPr>
      </w:pPr>
      <w:r>
        <w:rPr>
          <w:lang w:val="en-GB"/>
        </w:rPr>
        <w:t>“</w:t>
      </w:r>
      <w:r w:rsidRPr="00CA28C5">
        <w:rPr>
          <w:i/>
          <w:iCs/>
          <w:lang w:val="en-GB"/>
        </w:rPr>
        <w:t xml:space="preserve">I know you’ve been looking for me. I’m Ove </w:t>
      </w:r>
      <w:proofErr w:type="spellStart"/>
      <w:r w:rsidRPr="00CA28C5">
        <w:rPr>
          <w:i/>
          <w:iCs/>
          <w:lang w:val="en-GB"/>
        </w:rPr>
        <w:t>Lekmann</w:t>
      </w:r>
      <w:proofErr w:type="spellEnd"/>
      <w:r w:rsidRPr="00CA28C5">
        <w:rPr>
          <w:i/>
          <w:iCs/>
          <w:lang w:val="en-GB"/>
        </w:rPr>
        <w:t xml:space="preserve"> but I don’t know where I’ve been</w:t>
      </w:r>
      <w:r w:rsidR="00A171F1">
        <w:rPr>
          <w:i/>
          <w:iCs/>
          <w:lang w:val="en-GB"/>
        </w:rPr>
        <w:t>.</w:t>
      </w:r>
      <w:r>
        <w:rPr>
          <w:lang w:val="en-GB"/>
        </w:rPr>
        <w:t>”</w:t>
      </w:r>
    </w:p>
    <w:p w14:paraId="6D765832" w14:textId="77777777" w:rsidR="00CA28C5" w:rsidRDefault="00CA28C5" w:rsidP="00EE56CA">
      <w:pPr>
        <w:spacing w:line="480" w:lineRule="auto"/>
        <w:ind w:firstLine="567"/>
        <w:rPr>
          <w:lang w:val="en-GB"/>
        </w:rPr>
      </w:pPr>
      <w:r>
        <w:rPr>
          <w:lang w:val="en-GB"/>
        </w:rPr>
        <w:t xml:space="preserve">“Hang on a </w:t>
      </w:r>
      <w:r w:rsidR="00871FDE">
        <w:rPr>
          <w:lang w:val="en-GB"/>
        </w:rPr>
        <w:t>sec</w:t>
      </w:r>
      <w:r>
        <w:rPr>
          <w:lang w:val="en-GB"/>
        </w:rPr>
        <w:t>,” I said, “How do you know all this?”</w:t>
      </w:r>
    </w:p>
    <w:p w14:paraId="70225A7E" w14:textId="77777777" w:rsidR="00CA28C5" w:rsidRDefault="00CA28C5" w:rsidP="00EE56CA">
      <w:pPr>
        <w:spacing w:line="480" w:lineRule="auto"/>
        <w:ind w:firstLine="567"/>
        <w:rPr>
          <w:lang w:val="en-GB"/>
        </w:rPr>
      </w:pPr>
      <w:r>
        <w:rPr>
          <w:lang w:val="en-GB"/>
        </w:rPr>
        <w:t xml:space="preserve">Arlo shook his head and smiled one of those </w:t>
      </w:r>
      <w:r w:rsidR="00EA7430">
        <w:rPr>
          <w:lang w:val="en-GB"/>
        </w:rPr>
        <w:t>vague</w:t>
      </w:r>
      <w:r>
        <w:rPr>
          <w:lang w:val="en-GB"/>
        </w:rPr>
        <w:t xml:space="preserve"> smiles of his.</w:t>
      </w:r>
    </w:p>
    <w:p w14:paraId="70F67600" w14:textId="77777777" w:rsidR="00EA7430" w:rsidRDefault="00EA7430" w:rsidP="00EE56CA">
      <w:pPr>
        <w:spacing w:line="480" w:lineRule="auto"/>
        <w:ind w:firstLine="567"/>
        <w:rPr>
          <w:lang w:val="en-GB"/>
        </w:rPr>
      </w:pPr>
      <w:r>
        <w:rPr>
          <w:lang w:val="en-GB"/>
        </w:rPr>
        <w:t>“Well, the thing is… this happened when you were on leave.”</w:t>
      </w:r>
    </w:p>
    <w:p w14:paraId="3A19E34C" w14:textId="77777777" w:rsidR="00EA7430" w:rsidRDefault="00EA7430" w:rsidP="00EE56CA">
      <w:pPr>
        <w:spacing w:line="480" w:lineRule="auto"/>
        <w:ind w:firstLine="567"/>
        <w:rPr>
          <w:lang w:val="en-GB"/>
        </w:rPr>
      </w:pPr>
      <w:r>
        <w:rPr>
          <w:lang w:val="en-GB"/>
        </w:rPr>
        <w:t>“</w:t>
      </w:r>
      <w:r w:rsidR="00871FDE">
        <w:rPr>
          <w:lang w:val="en-GB"/>
        </w:rPr>
        <w:t>Okay</w:t>
      </w:r>
      <w:r>
        <w:rPr>
          <w:lang w:val="en-GB"/>
        </w:rPr>
        <w:t>?”</w:t>
      </w:r>
    </w:p>
    <w:p w14:paraId="0E31B9D9" w14:textId="77777777" w:rsidR="00EA7430" w:rsidRDefault="00EA7430" w:rsidP="00EE56CA">
      <w:pPr>
        <w:spacing w:line="480" w:lineRule="auto"/>
        <w:ind w:firstLine="567"/>
        <w:rPr>
          <w:lang w:val="en-GB"/>
        </w:rPr>
      </w:pPr>
      <w:r>
        <w:rPr>
          <w:lang w:val="en-GB"/>
        </w:rPr>
        <w:t>“Which is why Kathinka Seter went down there.”</w:t>
      </w:r>
    </w:p>
    <w:p w14:paraId="24B36824" w14:textId="77777777" w:rsidR="00EA7430" w:rsidRDefault="00EA7430" w:rsidP="00EE56CA">
      <w:pPr>
        <w:spacing w:line="480" w:lineRule="auto"/>
        <w:ind w:firstLine="567"/>
        <w:rPr>
          <w:lang w:val="en-GB"/>
        </w:rPr>
      </w:pPr>
      <w:r>
        <w:rPr>
          <w:lang w:val="en-GB"/>
        </w:rPr>
        <w:t>“I see. What did Kathinka find out?”</w:t>
      </w:r>
    </w:p>
    <w:p w14:paraId="11AEEA4C" w14:textId="77777777" w:rsidR="00EA7430" w:rsidRDefault="00EA7430" w:rsidP="00EE56CA">
      <w:pPr>
        <w:spacing w:line="480" w:lineRule="auto"/>
        <w:ind w:firstLine="567"/>
        <w:rPr>
          <w:lang w:val="en-GB"/>
        </w:rPr>
      </w:pPr>
      <w:r>
        <w:rPr>
          <w:lang w:val="en-GB"/>
        </w:rPr>
        <w:t>“Not a lot. She spoke to Liland</w:t>
      </w:r>
      <w:r w:rsidR="00871FDE">
        <w:rPr>
          <w:lang w:val="en-GB"/>
        </w:rPr>
        <w:t>,</w:t>
      </w:r>
      <w:r>
        <w:rPr>
          <w:lang w:val="en-GB"/>
        </w:rPr>
        <w:t xml:space="preserve"> but</w:t>
      </w:r>
      <w:r w:rsidR="00871FDE">
        <w:rPr>
          <w:lang w:val="en-GB"/>
        </w:rPr>
        <w:t>…</w:t>
      </w:r>
      <w:r>
        <w:rPr>
          <w:lang w:val="en-GB"/>
        </w:rPr>
        <w:t xml:space="preserve"> Kathinka came home with the detectives. She kept in touch with Liland but didn’t get to speak to </w:t>
      </w:r>
      <w:proofErr w:type="spellStart"/>
      <w:r>
        <w:rPr>
          <w:lang w:val="en-GB"/>
        </w:rPr>
        <w:t>Lekmann</w:t>
      </w:r>
      <w:proofErr w:type="spellEnd"/>
      <w:r>
        <w:rPr>
          <w:lang w:val="en-GB"/>
        </w:rPr>
        <w:t>.”</w:t>
      </w:r>
    </w:p>
    <w:p w14:paraId="7E5F2871" w14:textId="77777777" w:rsidR="00EA7430" w:rsidRDefault="00EA7430" w:rsidP="00EE56CA">
      <w:pPr>
        <w:spacing w:line="480" w:lineRule="auto"/>
        <w:ind w:firstLine="567"/>
        <w:rPr>
          <w:lang w:val="en-GB"/>
        </w:rPr>
      </w:pPr>
      <w:r>
        <w:rPr>
          <w:lang w:val="en-GB"/>
        </w:rPr>
        <w:t xml:space="preserve">Arlo continued his tale from Marbella. Lekman was examined by </w:t>
      </w:r>
      <w:r w:rsidR="00871FDE">
        <w:rPr>
          <w:lang w:val="en-GB"/>
        </w:rPr>
        <w:t xml:space="preserve">a </w:t>
      </w:r>
      <w:r>
        <w:rPr>
          <w:lang w:val="en-GB"/>
        </w:rPr>
        <w:t>doctor and psychiatrist but couldn’t remember where he had come from, what he’d done or what we was doing in Spain. The only thing he remembered was his name. Ove Lekman.”</w:t>
      </w:r>
    </w:p>
    <w:p w14:paraId="239F7827" w14:textId="77777777" w:rsidR="00EA7430" w:rsidRDefault="00EA7430" w:rsidP="00EE56CA">
      <w:pPr>
        <w:spacing w:line="480" w:lineRule="auto"/>
        <w:ind w:firstLine="567"/>
        <w:rPr>
          <w:lang w:val="en-GB"/>
        </w:rPr>
      </w:pPr>
      <w:r>
        <w:rPr>
          <w:lang w:val="en-GB"/>
        </w:rPr>
        <w:t>“So I guess you’ll be sending Kathinka back down there.”</w:t>
      </w:r>
    </w:p>
    <w:p w14:paraId="37D148CF" w14:textId="77777777" w:rsidR="00EA7430" w:rsidRDefault="00EA7430" w:rsidP="00EE56CA">
      <w:pPr>
        <w:spacing w:line="480" w:lineRule="auto"/>
        <w:ind w:firstLine="567"/>
        <w:rPr>
          <w:lang w:val="en-GB"/>
        </w:rPr>
      </w:pPr>
      <w:r>
        <w:rPr>
          <w:lang w:val="en-GB"/>
        </w:rPr>
        <w:t>Arlo shook his head.</w:t>
      </w:r>
    </w:p>
    <w:p w14:paraId="72E30277" w14:textId="77777777" w:rsidR="00EA7430" w:rsidRDefault="00EA7430" w:rsidP="00EE56CA">
      <w:pPr>
        <w:spacing w:line="480" w:lineRule="auto"/>
        <w:ind w:firstLine="567"/>
        <w:rPr>
          <w:lang w:val="en-GB"/>
        </w:rPr>
      </w:pPr>
      <w:r>
        <w:rPr>
          <w:lang w:val="en-GB"/>
        </w:rPr>
        <w:t>“Kathinka’s heading to Donbas.”</w:t>
      </w:r>
    </w:p>
    <w:p w14:paraId="09E28432" w14:textId="77777777" w:rsidR="00EA7430" w:rsidRDefault="00EA7430" w:rsidP="00EE56CA">
      <w:pPr>
        <w:spacing w:line="480" w:lineRule="auto"/>
        <w:ind w:firstLine="567"/>
        <w:rPr>
          <w:lang w:val="en-GB"/>
        </w:rPr>
      </w:pPr>
      <w:r>
        <w:rPr>
          <w:lang w:val="en-GB"/>
        </w:rPr>
        <w:lastRenderedPageBreak/>
        <w:t>A sly smile slid across Arlo’s face, and I realised he wanted to get me down there, as quickly as possible, to dig into this “mysterious disappearance” and write a piece for the weekend edition.</w:t>
      </w:r>
    </w:p>
    <w:p w14:paraId="51F63A78" w14:textId="57DAE577" w:rsidR="00EA7430" w:rsidRDefault="001D6B1A" w:rsidP="00EE56CA">
      <w:pPr>
        <w:spacing w:line="480" w:lineRule="auto"/>
        <w:ind w:firstLine="567"/>
        <w:rPr>
          <w:lang w:val="en-GB"/>
        </w:rPr>
      </w:pPr>
      <w:r>
        <w:rPr>
          <w:lang w:val="en-GB"/>
        </w:rPr>
        <w:t xml:space="preserve">In a few minutes, he’d ask if I could go to Marbella and </w:t>
      </w:r>
      <w:r w:rsidR="00871FDE">
        <w:rPr>
          <w:lang w:val="en-GB"/>
        </w:rPr>
        <w:t>cover</w:t>
      </w:r>
      <w:r>
        <w:rPr>
          <w:lang w:val="en-GB"/>
        </w:rPr>
        <w:t xml:space="preserve"> the </w:t>
      </w:r>
      <w:proofErr w:type="spellStart"/>
      <w:r>
        <w:rPr>
          <w:lang w:val="en-GB"/>
        </w:rPr>
        <w:t>Lekmann</w:t>
      </w:r>
      <w:proofErr w:type="spellEnd"/>
      <w:r>
        <w:rPr>
          <w:lang w:val="en-GB"/>
        </w:rPr>
        <w:t xml:space="preserve"> story and I knew I would hesitate and ask for time to think it over. </w:t>
      </w:r>
      <w:r w:rsidRPr="00871FDE">
        <w:rPr>
          <w:i/>
          <w:iCs/>
          <w:lang w:val="en-GB"/>
        </w:rPr>
        <w:t>Was I ready for a trip like this?</w:t>
      </w:r>
      <w:r>
        <w:rPr>
          <w:lang w:val="en-GB"/>
        </w:rPr>
        <w:t xml:space="preserve"> I thought later, back at my flat</w:t>
      </w:r>
      <w:r w:rsidR="00871FDE">
        <w:rPr>
          <w:lang w:val="en-GB"/>
        </w:rPr>
        <w:t>;</w:t>
      </w:r>
      <w:r>
        <w:rPr>
          <w:lang w:val="en-GB"/>
        </w:rPr>
        <w:t xml:space="preserve"> but when I woke next morning at the crack of dawn, I’d decided this was exactly the kind of thing I needed to do. It was, I thought at the time, a chance to start over.</w:t>
      </w:r>
    </w:p>
    <w:p w14:paraId="6E2DF24B" w14:textId="77777777" w:rsidR="001D6B1A" w:rsidRDefault="001D6B1A" w:rsidP="00EE56CA">
      <w:pPr>
        <w:spacing w:line="480" w:lineRule="auto"/>
        <w:ind w:firstLine="567"/>
        <w:rPr>
          <w:lang w:val="en-GB"/>
        </w:rPr>
      </w:pPr>
      <w:r>
        <w:rPr>
          <w:lang w:val="en-GB"/>
        </w:rPr>
        <w:br/>
      </w:r>
    </w:p>
    <w:p w14:paraId="73B52C3E" w14:textId="77777777" w:rsidR="001D6B1A" w:rsidRDefault="001D6B1A" w:rsidP="00EE56CA">
      <w:pPr>
        <w:spacing w:line="480" w:lineRule="auto"/>
        <w:rPr>
          <w:lang w:val="en-GB"/>
        </w:rPr>
      </w:pPr>
      <w:r>
        <w:rPr>
          <w:lang w:val="en-GB"/>
        </w:rPr>
        <w:br w:type="page"/>
      </w:r>
    </w:p>
    <w:p w14:paraId="086F3040" w14:textId="77777777" w:rsidR="001D6B1A" w:rsidRDefault="001D6B1A" w:rsidP="00EE56CA">
      <w:pPr>
        <w:spacing w:line="480" w:lineRule="auto"/>
        <w:jc w:val="center"/>
        <w:rPr>
          <w:lang w:val="en-GB"/>
        </w:rPr>
      </w:pPr>
      <w:r>
        <w:rPr>
          <w:lang w:val="en-GB"/>
        </w:rPr>
        <w:lastRenderedPageBreak/>
        <w:t>3</w:t>
      </w:r>
    </w:p>
    <w:p w14:paraId="2C9AC61E" w14:textId="184067CA" w:rsidR="001D6B1A" w:rsidRDefault="001D6B1A" w:rsidP="00EE56CA">
      <w:pPr>
        <w:spacing w:line="480" w:lineRule="auto"/>
        <w:rPr>
          <w:lang w:val="en-GB"/>
        </w:rPr>
      </w:pPr>
      <w:r>
        <w:rPr>
          <w:lang w:val="en-GB"/>
        </w:rPr>
        <w:t xml:space="preserve">I </w:t>
      </w:r>
      <w:r w:rsidR="00871FDE">
        <w:rPr>
          <w:lang w:val="en-GB"/>
        </w:rPr>
        <w:t>was cycling</w:t>
      </w:r>
      <w:r>
        <w:rPr>
          <w:lang w:val="en-GB"/>
        </w:rPr>
        <w:t xml:space="preserve"> home along </w:t>
      </w:r>
      <w:proofErr w:type="spellStart"/>
      <w:r>
        <w:rPr>
          <w:lang w:val="en-GB"/>
        </w:rPr>
        <w:t>Sollerud</w:t>
      </w:r>
      <w:proofErr w:type="spellEnd"/>
      <w:r w:rsidR="00F92A3A">
        <w:rPr>
          <w:lang w:val="en-GB"/>
        </w:rPr>
        <w:t xml:space="preserve"> Beach</w:t>
      </w:r>
      <w:r>
        <w:rPr>
          <w:lang w:val="en-GB"/>
        </w:rPr>
        <w:t xml:space="preserve">. </w:t>
      </w:r>
      <w:r w:rsidR="0098075D">
        <w:rPr>
          <w:lang w:val="en-GB"/>
        </w:rPr>
        <w:t xml:space="preserve">Among the birch trunks by </w:t>
      </w:r>
      <w:proofErr w:type="spellStart"/>
      <w:r w:rsidR="0098075D">
        <w:rPr>
          <w:lang w:val="en-GB"/>
        </w:rPr>
        <w:t>Vækerø</w:t>
      </w:r>
      <w:proofErr w:type="spellEnd"/>
      <w:r w:rsidR="0098075D">
        <w:rPr>
          <w:lang w:val="en-GB"/>
        </w:rPr>
        <w:t xml:space="preserve"> </w:t>
      </w:r>
      <w:r w:rsidR="00871FDE">
        <w:rPr>
          <w:lang w:val="en-GB"/>
        </w:rPr>
        <w:t>F</w:t>
      </w:r>
      <w:r w:rsidR="0098075D">
        <w:rPr>
          <w:lang w:val="en-GB"/>
        </w:rPr>
        <w:t>arm</w:t>
      </w:r>
      <w:r w:rsidR="00A171F1">
        <w:rPr>
          <w:lang w:val="en-GB"/>
        </w:rPr>
        <w:t>,</w:t>
      </w:r>
      <w:r w:rsidR="0098075D">
        <w:rPr>
          <w:lang w:val="en-GB"/>
        </w:rPr>
        <w:t xml:space="preserve"> a man stood peering across the fjord with a pair of binoculars.</w:t>
      </w:r>
    </w:p>
    <w:p w14:paraId="48AF2F96" w14:textId="54B016C5" w:rsidR="001D6B1A" w:rsidRDefault="0098075D" w:rsidP="00EE56CA">
      <w:pPr>
        <w:spacing w:line="480" w:lineRule="auto"/>
        <w:ind w:firstLine="567"/>
        <w:rPr>
          <w:lang w:val="en-GB"/>
        </w:rPr>
      </w:pPr>
      <w:r>
        <w:rPr>
          <w:lang w:val="en-GB"/>
        </w:rPr>
        <w:t xml:space="preserve">My gaze </w:t>
      </w:r>
      <w:r w:rsidR="00A171F1">
        <w:rPr>
          <w:lang w:val="en-GB"/>
        </w:rPr>
        <w:t>slid</w:t>
      </w:r>
      <w:r>
        <w:rPr>
          <w:lang w:val="en-GB"/>
        </w:rPr>
        <w:t xml:space="preserve"> </w:t>
      </w:r>
      <w:r w:rsidR="00A171F1">
        <w:rPr>
          <w:lang w:val="en-GB"/>
        </w:rPr>
        <w:t>across</w:t>
      </w:r>
      <w:r>
        <w:rPr>
          <w:lang w:val="en-GB"/>
        </w:rPr>
        <w:t xml:space="preserve"> the water</w:t>
      </w:r>
      <w:r w:rsidR="0082437B">
        <w:rPr>
          <w:lang w:val="en-GB"/>
        </w:rPr>
        <w:t>.</w:t>
      </w:r>
      <w:r>
        <w:rPr>
          <w:lang w:val="en-GB"/>
        </w:rPr>
        <w:t xml:space="preserve"> </w:t>
      </w:r>
      <w:r w:rsidR="0082437B">
        <w:rPr>
          <w:lang w:val="en-GB"/>
        </w:rPr>
        <w:t>A</w:t>
      </w:r>
      <w:r>
        <w:rPr>
          <w:lang w:val="en-GB"/>
        </w:rPr>
        <w:t xml:space="preserve"> </w:t>
      </w:r>
      <w:r w:rsidR="00871FDE">
        <w:rPr>
          <w:lang w:val="en-GB"/>
        </w:rPr>
        <w:t>yacht</w:t>
      </w:r>
      <w:r>
        <w:rPr>
          <w:lang w:val="en-GB"/>
        </w:rPr>
        <w:t xml:space="preserve"> lay</w:t>
      </w:r>
      <w:r w:rsidR="0082437B">
        <w:rPr>
          <w:lang w:val="en-GB"/>
        </w:rPr>
        <w:t xml:space="preserve"> out there</w:t>
      </w:r>
      <w:r>
        <w:rPr>
          <w:lang w:val="en-GB"/>
        </w:rPr>
        <w:t xml:space="preserve">. </w:t>
      </w:r>
    </w:p>
    <w:p w14:paraId="03C15A4C" w14:textId="77777777" w:rsidR="0098075D" w:rsidRDefault="0098075D" w:rsidP="00EE56CA">
      <w:pPr>
        <w:spacing w:line="480" w:lineRule="auto"/>
        <w:ind w:firstLine="567"/>
        <w:rPr>
          <w:lang w:val="en-GB"/>
        </w:rPr>
      </w:pPr>
      <w:r>
        <w:rPr>
          <w:lang w:val="en-GB"/>
        </w:rPr>
        <w:t>A woman. Another man. A lover. A wound. A smouldering rage.</w:t>
      </w:r>
    </w:p>
    <w:p w14:paraId="2BB1D00E" w14:textId="026654DE" w:rsidR="0098075D" w:rsidRDefault="0098075D" w:rsidP="00EE56CA">
      <w:pPr>
        <w:spacing w:line="480" w:lineRule="auto"/>
        <w:ind w:firstLine="567"/>
        <w:rPr>
          <w:lang w:val="en-GB"/>
        </w:rPr>
      </w:pPr>
      <w:r>
        <w:rPr>
          <w:lang w:val="en-GB"/>
        </w:rPr>
        <w:t xml:space="preserve">We imagine the world, create connections between fragments and </w:t>
      </w:r>
      <w:r w:rsidR="0082437B">
        <w:rPr>
          <w:lang w:val="en-GB"/>
        </w:rPr>
        <w:t>piece</w:t>
      </w:r>
      <w:r>
        <w:rPr>
          <w:lang w:val="en-GB"/>
        </w:rPr>
        <w:t xml:space="preserve"> them into a whole</w:t>
      </w:r>
      <w:r w:rsidR="0082437B">
        <w:rPr>
          <w:lang w:val="en-GB"/>
        </w:rPr>
        <w:t xml:space="preserve">. The spring sunlight glittered on the surface of the water, and the white </w:t>
      </w:r>
      <w:r w:rsidR="00871FDE">
        <w:rPr>
          <w:lang w:val="en-GB"/>
        </w:rPr>
        <w:t>paint</w:t>
      </w:r>
      <w:r w:rsidR="0082437B">
        <w:rPr>
          <w:lang w:val="en-GB"/>
        </w:rPr>
        <w:t xml:space="preserve"> of the </w:t>
      </w:r>
      <w:r w:rsidR="00871FDE">
        <w:rPr>
          <w:lang w:val="en-GB"/>
        </w:rPr>
        <w:t>yacht</w:t>
      </w:r>
      <w:r w:rsidR="0082437B">
        <w:rPr>
          <w:lang w:val="en-GB"/>
        </w:rPr>
        <w:t>.</w:t>
      </w:r>
    </w:p>
    <w:p w14:paraId="5F8776A3" w14:textId="77777777" w:rsidR="0082437B" w:rsidRDefault="0082437B" w:rsidP="00EE56CA">
      <w:pPr>
        <w:spacing w:line="480" w:lineRule="auto"/>
        <w:ind w:firstLine="567"/>
        <w:rPr>
          <w:lang w:val="en-GB"/>
        </w:rPr>
      </w:pPr>
      <w:r>
        <w:rPr>
          <w:lang w:val="en-GB"/>
        </w:rPr>
        <w:t xml:space="preserve">I cycled on. The cycle path narrows by the </w:t>
      </w:r>
      <w:r w:rsidR="005A67F2">
        <w:rPr>
          <w:lang w:val="en-GB"/>
        </w:rPr>
        <w:t>boatyard and is full of small stones. A grey</w:t>
      </w:r>
      <w:r w:rsidR="00871FDE">
        <w:rPr>
          <w:lang w:val="en-GB"/>
        </w:rPr>
        <w:t>ish</w:t>
      </w:r>
      <w:r w:rsidR="005A67F2">
        <w:rPr>
          <w:lang w:val="en-GB"/>
        </w:rPr>
        <w:t xml:space="preserve">-black dog </w:t>
      </w:r>
      <w:r w:rsidR="00871FDE">
        <w:rPr>
          <w:lang w:val="en-GB"/>
        </w:rPr>
        <w:t>was scurrying</w:t>
      </w:r>
      <w:r w:rsidR="005A67F2">
        <w:rPr>
          <w:lang w:val="en-GB"/>
        </w:rPr>
        <w:t xml:space="preserve"> </w:t>
      </w:r>
      <w:r w:rsidR="00871FDE">
        <w:rPr>
          <w:lang w:val="en-GB"/>
        </w:rPr>
        <w:t>between</w:t>
      </w:r>
      <w:r w:rsidR="005A67F2">
        <w:rPr>
          <w:lang w:val="en-GB"/>
        </w:rPr>
        <w:t xml:space="preserve"> the covered boats. There aren’t many stray</w:t>
      </w:r>
      <w:r w:rsidR="00871FDE">
        <w:rPr>
          <w:lang w:val="en-GB"/>
        </w:rPr>
        <w:t>s</w:t>
      </w:r>
      <w:r w:rsidR="005A67F2">
        <w:rPr>
          <w:lang w:val="en-GB"/>
        </w:rPr>
        <w:t xml:space="preserve"> in Norway, but this dog was ownerless, I was sure of it, perhaps because one paw </w:t>
      </w:r>
      <w:r w:rsidR="00871FDE">
        <w:rPr>
          <w:lang w:val="en-GB"/>
        </w:rPr>
        <w:t xml:space="preserve">was dragging </w:t>
      </w:r>
      <w:r w:rsidR="005A67F2">
        <w:rPr>
          <w:lang w:val="en-GB"/>
        </w:rPr>
        <w:t xml:space="preserve">badly </w:t>
      </w:r>
      <w:r w:rsidR="00871FDE">
        <w:rPr>
          <w:lang w:val="en-GB"/>
        </w:rPr>
        <w:t>or</w:t>
      </w:r>
      <w:r w:rsidR="005A67F2">
        <w:rPr>
          <w:lang w:val="en-GB"/>
        </w:rPr>
        <w:t xml:space="preserve"> because its coat was so dirty and covered in patches of mud and dust.</w:t>
      </w:r>
    </w:p>
    <w:p w14:paraId="6ADF24FA" w14:textId="12D1AC0F" w:rsidR="001D6B1A" w:rsidRDefault="005A67F2" w:rsidP="00EE56CA">
      <w:pPr>
        <w:spacing w:line="480" w:lineRule="auto"/>
        <w:ind w:firstLine="567"/>
        <w:rPr>
          <w:lang w:val="en-GB"/>
        </w:rPr>
      </w:pPr>
      <w:r>
        <w:rPr>
          <w:lang w:val="en-GB"/>
        </w:rPr>
        <w:t>My gaze lingered t</w:t>
      </w:r>
      <w:r w:rsidR="00A171F1">
        <w:rPr>
          <w:lang w:val="en-GB"/>
        </w:rPr>
        <w:t>o</w:t>
      </w:r>
      <w:r>
        <w:rPr>
          <w:lang w:val="en-GB"/>
        </w:rPr>
        <w:t xml:space="preserve">o long on the dog so I </w:t>
      </w:r>
      <w:r w:rsidR="00A171F1">
        <w:rPr>
          <w:lang w:val="en-GB"/>
        </w:rPr>
        <w:t>failed to</w:t>
      </w:r>
      <w:r>
        <w:rPr>
          <w:lang w:val="en-GB"/>
        </w:rPr>
        <w:t xml:space="preserve"> see the rock in front of me until </w:t>
      </w:r>
      <w:r w:rsidR="00CB7E0D">
        <w:rPr>
          <w:lang w:val="en-GB"/>
        </w:rPr>
        <w:t xml:space="preserve">the steering </w:t>
      </w:r>
      <w:r>
        <w:rPr>
          <w:lang w:val="en-GB"/>
        </w:rPr>
        <w:t xml:space="preserve">wrenched sharply to </w:t>
      </w:r>
      <w:r w:rsidR="00827BF8">
        <w:rPr>
          <w:lang w:val="en-GB"/>
        </w:rPr>
        <w:t>one</w:t>
      </w:r>
      <w:r>
        <w:rPr>
          <w:lang w:val="en-GB"/>
        </w:rPr>
        <w:t xml:space="preserve"> side, the wheels </w:t>
      </w:r>
      <w:r w:rsidR="00CB7E0D">
        <w:rPr>
          <w:lang w:val="en-GB"/>
        </w:rPr>
        <w:t>swerved</w:t>
      </w:r>
      <w:r>
        <w:rPr>
          <w:lang w:val="en-GB"/>
        </w:rPr>
        <w:t xml:space="preserve"> and I was </w:t>
      </w:r>
      <w:r w:rsidR="00CB7E0D">
        <w:rPr>
          <w:lang w:val="en-GB"/>
        </w:rPr>
        <w:t>hurled over the handlebars.</w:t>
      </w:r>
    </w:p>
    <w:p w14:paraId="0D9A7BE4" w14:textId="77777777" w:rsidR="00CB7E0D" w:rsidRDefault="00CB7E0D" w:rsidP="00EE56CA">
      <w:pPr>
        <w:spacing w:line="480" w:lineRule="auto"/>
        <w:ind w:firstLine="567"/>
        <w:rPr>
          <w:lang w:val="en-GB"/>
        </w:rPr>
      </w:pPr>
      <w:r>
        <w:rPr>
          <w:lang w:val="en-GB"/>
        </w:rPr>
        <w:t xml:space="preserve">As I flew through the air between handlebars and ground, </w:t>
      </w:r>
      <w:r w:rsidR="00871FDE">
        <w:rPr>
          <w:lang w:val="en-GB"/>
        </w:rPr>
        <w:t>film images played through my head</w:t>
      </w:r>
      <w:r>
        <w:rPr>
          <w:lang w:val="en-GB"/>
        </w:rPr>
        <w:t xml:space="preserve">. I was lying on a stretcher. Through the plastic </w:t>
      </w:r>
      <w:r w:rsidR="00827BF8">
        <w:rPr>
          <w:lang w:val="en-GB"/>
        </w:rPr>
        <w:t>of</w:t>
      </w:r>
      <w:r>
        <w:rPr>
          <w:lang w:val="en-GB"/>
        </w:rPr>
        <w:t xml:space="preserve"> the body bag I could see ambulance </w:t>
      </w:r>
      <w:r w:rsidR="00827BF8">
        <w:rPr>
          <w:lang w:val="en-GB"/>
        </w:rPr>
        <w:t>workers</w:t>
      </w:r>
      <w:r w:rsidR="008746F8">
        <w:rPr>
          <w:lang w:val="en-GB"/>
        </w:rPr>
        <w:t xml:space="preserve"> wheeling me through a door, into a room with a vaulted ceiling. The stretcher was placed along a wall and the ambulance </w:t>
      </w:r>
      <w:r w:rsidR="00827BF8">
        <w:rPr>
          <w:lang w:val="en-GB"/>
        </w:rPr>
        <w:t xml:space="preserve">workers left, their voices vanished and I was alone in the dark room, unable to move, unable to scream. </w:t>
      </w:r>
      <w:r w:rsidR="00871FDE">
        <w:rPr>
          <w:lang w:val="en-GB"/>
        </w:rPr>
        <w:t xml:space="preserve">I </w:t>
      </w:r>
      <w:r w:rsidR="0058238A">
        <w:rPr>
          <w:lang w:val="en-GB"/>
        </w:rPr>
        <w:t>had a distinct feeling that nothing would change</w:t>
      </w:r>
      <w:r w:rsidR="00871FDE">
        <w:rPr>
          <w:lang w:val="en-GB"/>
        </w:rPr>
        <w:t xml:space="preserve"> now</w:t>
      </w:r>
      <w:r w:rsidR="0058238A">
        <w:rPr>
          <w:lang w:val="en-GB"/>
        </w:rPr>
        <w:t xml:space="preserve">. They could move me, put me in a coffin, lower me into the ground but I would see everything, register all the details, be a witness, and it would never end. All this I saw as I </w:t>
      </w:r>
      <w:r w:rsidR="00871FDE">
        <w:rPr>
          <w:lang w:val="en-GB"/>
        </w:rPr>
        <w:t>soared</w:t>
      </w:r>
      <w:r w:rsidR="0058238A">
        <w:rPr>
          <w:lang w:val="en-GB"/>
        </w:rPr>
        <w:t xml:space="preserve"> through the air then landed on the ground and </w:t>
      </w:r>
      <w:r w:rsidR="00871FDE">
        <w:rPr>
          <w:lang w:val="en-GB"/>
        </w:rPr>
        <w:t>skidded</w:t>
      </w:r>
      <w:r w:rsidR="0058238A">
        <w:rPr>
          <w:lang w:val="en-GB"/>
        </w:rPr>
        <w:t xml:space="preserve"> across </w:t>
      </w:r>
      <w:r w:rsidR="0058238A">
        <w:rPr>
          <w:lang w:val="en-GB"/>
        </w:rPr>
        <w:lastRenderedPageBreak/>
        <w:t xml:space="preserve">the gravel towards a block of concrete </w:t>
      </w:r>
      <w:r w:rsidR="00871FDE">
        <w:rPr>
          <w:lang w:val="en-GB"/>
        </w:rPr>
        <w:t>that served as a barrier between</w:t>
      </w:r>
      <w:r w:rsidR="0058238A">
        <w:rPr>
          <w:lang w:val="en-GB"/>
        </w:rPr>
        <w:t xml:space="preserve"> the </w:t>
      </w:r>
      <w:r w:rsidR="00871FDE">
        <w:rPr>
          <w:lang w:val="en-GB"/>
        </w:rPr>
        <w:t xml:space="preserve">cycle </w:t>
      </w:r>
      <w:r w:rsidR="0058238A">
        <w:rPr>
          <w:lang w:val="en-GB"/>
        </w:rPr>
        <w:t>path and the marina.</w:t>
      </w:r>
    </w:p>
    <w:p w14:paraId="7A8F910C" w14:textId="3549D2AE" w:rsidR="0058238A" w:rsidRDefault="0079460A" w:rsidP="00EE56CA">
      <w:pPr>
        <w:spacing w:line="480" w:lineRule="auto"/>
        <w:ind w:firstLine="567"/>
        <w:rPr>
          <w:lang w:val="en-GB"/>
        </w:rPr>
      </w:pPr>
      <w:r>
        <w:rPr>
          <w:lang w:val="en-GB"/>
        </w:rPr>
        <w:t xml:space="preserve">Only when I got back to my flat and was sitting in the bath washing the blood out of my hair did I realise that it wasn’t about me, my death. That wasn’t what the film in my head was about. It was Eden. His death was with me all the time. I thought about him all the time, all day, all night, as I cycled and watched the mutt scurrying between the boats, as I fell, as I dived through the air. I thought about him </w:t>
      </w:r>
      <w:r w:rsidR="00A171F1">
        <w:rPr>
          <w:lang w:val="en-GB"/>
        </w:rPr>
        <w:t>ceaselessly</w:t>
      </w:r>
      <w:r>
        <w:rPr>
          <w:lang w:val="en-GB"/>
        </w:rPr>
        <w:t>. He was never not there</w:t>
      </w:r>
      <w:r w:rsidR="00A171F1">
        <w:rPr>
          <w:lang w:val="en-GB"/>
        </w:rPr>
        <w:t>;</w:t>
      </w:r>
      <w:r w:rsidR="00871FDE">
        <w:rPr>
          <w:lang w:val="en-GB"/>
        </w:rPr>
        <w:t xml:space="preserve"> </w:t>
      </w:r>
      <w:r w:rsidR="00A171F1">
        <w:rPr>
          <w:lang w:val="en-GB"/>
        </w:rPr>
        <w:t xml:space="preserve">he </w:t>
      </w:r>
      <w:r>
        <w:rPr>
          <w:lang w:val="en-GB"/>
        </w:rPr>
        <w:t xml:space="preserve">never </w:t>
      </w:r>
      <w:r w:rsidR="00056D74">
        <w:rPr>
          <w:lang w:val="en-GB"/>
        </w:rPr>
        <w:t>loosened</w:t>
      </w:r>
      <w:r>
        <w:rPr>
          <w:lang w:val="en-GB"/>
        </w:rPr>
        <w:t xml:space="preserve"> his </w:t>
      </w:r>
      <w:r w:rsidR="00056D74">
        <w:rPr>
          <w:lang w:val="en-GB"/>
        </w:rPr>
        <w:t>grip</w:t>
      </w:r>
      <w:r>
        <w:rPr>
          <w:lang w:val="en-GB"/>
        </w:rPr>
        <w:t xml:space="preserve"> on my thoughts.</w:t>
      </w:r>
    </w:p>
    <w:p w14:paraId="70BC748A" w14:textId="77777777" w:rsidR="0079460A" w:rsidRDefault="0079460A" w:rsidP="00EE56CA">
      <w:pPr>
        <w:spacing w:line="480" w:lineRule="auto"/>
        <w:ind w:firstLine="567"/>
        <w:rPr>
          <w:lang w:val="en-GB"/>
        </w:rPr>
      </w:pPr>
      <w:r>
        <w:rPr>
          <w:lang w:val="en-GB"/>
        </w:rPr>
        <w:br/>
      </w:r>
    </w:p>
    <w:p w14:paraId="08CFC3A7" w14:textId="77777777" w:rsidR="0079460A" w:rsidRDefault="0079460A" w:rsidP="00EE56CA">
      <w:pPr>
        <w:spacing w:line="480" w:lineRule="auto"/>
        <w:rPr>
          <w:lang w:val="en-GB"/>
        </w:rPr>
      </w:pPr>
      <w:r>
        <w:rPr>
          <w:lang w:val="en-GB"/>
        </w:rPr>
        <w:br w:type="page"/>
      </w:r>
    </w:p>
    <w:p w14:paraId="25919857" w14:textId="6021158C" w:rsidR="0079460A" w:rsidRPr="00056D74" w:rsidRDefault="00056D74" w:rsidP="00EE56CA">
      <w:pPr>
        <w:spacing w:line="480" w:lineRule="auto"/>
        <w:rPr>
          <w:i/>
          <w:iCs/>
          <w:lang w:val="en-GB"/>
        </w:rPr>
      </w:pPr>
      <w:r w:rsidRPr="00056D74">
        <w:rPr>
          <w:i/>
          <w:iCs/>
          <w:lang w:val="en-GB"/>
        </w:rPr>
        <w:lastRenderedPageBreak/>
        <w:t>During the winter holiday</w:t>
      </w:r>
      <w:r>
        <w:rPr>
          <w:i/>
          <w:iCs/>
          <w:lang w:val="en-GB"/>
        </w:rPr>
        <w:t xml:space="preserve"> when </w:t>
      </w:r>
      <w:r w:rsidR="00A171F1">
        <w:rPr>
          <w:i/>
          <w:iCs/>
          <w:lang w:val="en-GB"/>
        </w:rPr>
        <w:t>Eden</w:t>
      </w:r>
      <w:r>
        <w:rPr>
          <w:i/>
          <w:iCs/>
          <w:lang w:val="en-GB"/>
        </w:rPr>
        <w:t xml:space="preserve"> turned six, we went on a lads’ trip, </w:t>
      </w:r>
      <w:r w:rsidR="00A171F1">
        <w:rPr>
          <w:i/>
          <w:iCs/>
          <w:lang w:val="en-GB"/>
        </w:rPr>
        <w:t>he</w:t>
      </w:r>
      <w:r>
        <w:rPr>
          <w:i/>
          <w:iCs/>
          <w:lang w:val="en-GB"/>
        </w:rPr>
        <w:t xml:space="preserve"> and Adrian and I, to Fleischer’s venerable hotel in Voss. </w:t>
      </w:r>
      <w:r w:rsidR="00871FDE">
        <w:rPr>
          <w:i/>
          <w:iCs/>
          <w:lang w:val="en-GB"/>
        </w:rPr>
        <w:t>My</w:t>
      </w:r>
      <w:r>
        <w:rPr>
          <w:i/>
          <w:iCs/>
          <w:lang w:val="en-GB"/>
        </w:rPr>
        <w:t xml:space="preserve"> relationship </w:t>
      </w:r>
      <w:r w:rsidR="00871FDE">
        <w:rPr>
          <w:i/>
          <w:iCs/>
          <w:lang w:val="en-GB"/>
        </w:rPr>
        <w:t>with</w:t>
      </w:r>
      <w:r>
        <w:rPr>
          <w:i/>
          <w:iCs/>
          <w:lang w:val="en-GB"/>
        </w:rPr>
        <w:t xml:space="preserve"> Justine was difficult. I was restless, drank a bit too much, worked too hard and played </w:t>
      </w:r>
      <w:r w:rsidR="00A171F1">
        <w:rPr>
          <w:i/>
          <w:iCs/>
          <w:lang w:val="en-GB"/>
        </w:rPr>
        <w:t>at pretending</w:t>
      </w:r>
      <w:r>
        <w:rPr>
          <w:i/>
          <w:iCs/>
          <w:lang w:val="en-GB"/>
        </w:rPr>
        <w:t xml:space="preserve"> everything was </w:t>
      </w:r>
      <w:r w:rsidR="00A171F1">
        <w:rPr>
          <w:i/>
          <w:iCs/>
          <w:lang w:val="en-GB"/>
        </w:rPr>
        <w:t>fine</w:t>
      </w:r>
      <w:r>
        <w:rPr>
          <w:i/>
          <w:iCs/>
          <w:lang w:val="en-GB"/>
        </w:rPr>
        <w:t>. I suspected Justine had found someone else, but I didn’t want to talk to anyone about my problems. Least of all my father. I didn’t trust the people around me.</w:t>
      </w:r>
    </w:p>
    <w:p w14:paraId="5D8DFDB2" w14:textId="716244F3" w:rsidR="0079460A" w:rsidRDefault="00056D74" w:rsidP="00EE56CA">
      <w:pPr>
        <w:spacing w:line="480" w:lineRule="auto"/>
        <w:ind w:firstLine="567"/>
        <w:rPr>
          <w:i/>
          <w:iCs/>
          <w:lang w:val="en-GB"/>
        </w:rPr>
      </w:pPr>
      <w:r>
        <w:rPr>
          <w:i/>
          <w:iCs/>
          <w:lang w:val="en-GB"/>
        </w:rPr>
        <w:t xml:space="preserve">We ate lamb shank in the winter garden and skied on the slopes of </w:t>
      </w:r>
      <w:proofErr w:type="spellStart"/>
      <w:r>
        <w:rPr>
          <w:i/>
          <w:iCs/>
          <w:lang w:val="en-GB"/>
        </w:rPr>
        <w:t>Myrkdalen</w:t>
      </w:r>
      <w:proofErr w:type="spellEnd"/>
      <w:r>
        <w:rPr>
          <w:i/>
          <w:iCs/>
          <w:lang w:val="en-GB"/>
        </w:rPr>
        <w:t xml:space="preserve"> </w:t>
      </w:r>
      <w:proofErr w:type="spellStart"/>
      <w:r>
        <w:rPr>
          <w:i/>
          <w:iCs/>
          <w:lang w:val="en-GB"/>
        </w:rPr>
        <w:t>Fjellandsby</w:t>
      </w:r>
      <w:proofErr w:type="spellEnd"/>
      <w:r>
        <w:rPr>
          <w:i/>
          <w:iCs/>
          <w:lang w:val="en-GB"/>
        </w:rPr>
        <w:t xml:space="preserve">. Adrian bankrolled the entire trip. He thought it was “priceless to have some quality time with my boys”. I let him babble away. I wanted this to be a nice holiday for Eden. Adrian and I had placed all our ancient conflicts behind us and had reached a calmer phase </w:t>
      </w:r>
      <w:r w:rsidR="00A171F1">
        <w:rPr>
          <w:i/>
          <w:iCs/>
          <w:lang w:val="en-GB"/>
        </w:rPr>
        <w:t>in</w:t>
      </w:r>
      <w:r>
        <w:rPr>
          <w:i/>
          <w:iCs/>
          <w:lang w:val="en-GB"/>
        </w:rPr>
        <w:t xml:space="preserve"> our relationship. He, the capitalist. I, the critic. We accepted each other, especially after a few glasses of good red wine.</w:t>
      </w:r>
    </w:p>
    <w:p w14:paraId="2B4A896E" w14:textId="77777777" w:rsidR="00056D74" w:rsidRDefault="00056D74" w:rsidP="00EE56CA">
      <w:pPr>
        <w:spacing w:line="480" w:lineRule="auto"/>
        <w:ind w:firstLine="567"/>
        <w:rPr>
          <w:i/>
          <w:iCs/>
          <w:lang w:val="en-GB"/>
        </w:rPr>
      </w:pPr>
      <w:r>
        <w:rPr>
          <w:i/>
          <w:iCs/>
          <w:lang w:val="en-GB"/>
        </w:rPr>
        <w:t xml:space="preserve">Eden had great fun with Adrian. He enjoyed my father’s </w:t>
      </w:r>
      <w:r w:rsidR="00871FDE">
        <w:rPr>
          <w:i/>
          <w:iCs/>
          <w:lang w:val="en-GB"/>
        </w:rPr>
        <w:t>fantastic</w:t>
      </w:r>
      <w:r>
        <w:rPr>
          <w:i/>
          <w:iCs/>
          <w:lang w:val="en-GB"/>
        </w:rPr>
        <w:t xml:space="preserve"> temperament, his coarse jokes and his fabled optimism.</w:t>
      </w:r>
      <w:r w:rsidR="00B54675">
        <w:rPr>
          <w:i/>
          <w:iCs/>
          <w:lang w:val="en-GB"/>
        </w:rPr>
        <w:t xml:space="preserve"> </w:t>
      </w:r>
    </w:p>
    <w:p w14:paraId="65870CC9" w14:textId="77777777" w:rsidR="00B54675" w:rsidRDefault="00B54675" w:rsidP="00EE56CA">
      <w:pPr>
        <w:spacing w:line="480" w:lineRule="auto"/>
        <w:ind w:firstLine="567"/>
        <w:rPr>
          <w:i/>
          <w:iCs/>
          <w:lang w:val="en-GB"/>
        </w:rPr>
      </w:pPr>
      <w:r>
        <w:rPr>
          <w:i/>
          <w:iCs/>
          <w:lang w:val="en-GB"/>
        </w:rPr>
        <w:t>At night, we slept soundly in our beds.</w:t>
      </w:r>
    </w:p>
    <w:p w14:paraId="09027455" w14:textId="77777777" w:rsidR="00B54675" w:rsidRDefault="00401FDD" w:rsidP="00EE56CA">
      <w:pPr>
        <w:spacing w:line="480" w:lineRule="auto"/>
        <w:ind w:firstLine="567"/>
        <w:rPr>
          <w:i/>
          <w:iCs/>
          <w:lang w:val="en-GB"/>
        </w:rPr>
      </w:pPr>
      <w:r>
        <w:rPr>
          <w:i/>
          <w:iCs/>
          <w:lang w:val="en-GB"/>
        </w:rPr>
        <w:t xml:space="preserve">One night, I woke with a start to find the room in total darkness. I turned to look at Eden’s bed. He </w:t>
      </w:r>
      <w:r w:rsidR="00871FDE">
        <w:rPr>
          <w:i/>
          <w:iCs/>
          <w:lang w:val="en-GB"/>
        </w:rPr>
        <w:t>wasn’t</w:t>
      </w:r>
      <w:r>
        <w:rPr>
          <w:i/>
          <w:iCs/>
          <w:lang w:val="en-GB"/>
        </w:rPr>
        <w:t xml:space="preserve"> there. I leapt out of bed and went into the bathroom. It was also empty. I put on my dressing gown and went along the corridor and down to reception. A young woman sat behind the </w:t>
      </w:r>
      <w:r w:rsidR="00D5272A">
        <w:rPr>
          <w:i/>
          <w:iCs/>
          <w:lang w:val="en-GB"/>
        </w:rPr>
        <w:t>desk.</w:t>
      </w:r>
    </w:p>
    <w:p w14:paraId="3E359747" w14:textId="77777777" w:rsidR="00D5272A" w:rsidRDefault="00D5272A" w:rsidP="00EE56CA">
      <w:pPr>
        <w:spacing w:line="480" w:lineRule="auto"/>
        <w:ind w:firstLine="567"/>
        <w:rPr>
          <w:i/>
          <w:iCs/>
          <w:lang w:val="en-GB"/>
        </w:rPr>
      </w:pPr>
      <w:r>
        <w:rPr>
          <w:i/>
          <w:iCs/>
          <w:lang w:val="en-GB"/>
        </w:rPr>
        <w:t>“Have you seen my son?”</w:t>
      </w:r>
    </w:p>
    <w:p w14:paraId="28F953B0" w14:textId="77777777" w:rsidR="00D5272A" w:rsidRDefault="00D5272A" w:rsidP="00EE56CA">
      <w:pPr>
        <w:spacing w:line="480" w:lineRule="auto"/>
        <w:ind w:firstLine="567"/>
        <w:rPr>
          <w:i/>
          <w:iCs/>
          <w:lang w:val="en-GB"/>
        </w:rPr>
      </w:pPr>
      <w:r>
        <w:rPr>
          <w:i/>
          <w:iCs/>
          <w:lang w:val="en-GB"/>
        </w:rPr>
        <w:t>“What?”</w:t>
      </w:r>
    </w:p>
    <w:p w14:paraId="000C5910" w14:textId="77777777" w:rsidR="00D5272A" w:rsidRDefault="00D5272A" w:rsidP="00EE56CA">
      <w:pPr>
        <w:spacing w:line="480" w:lineRule="auto"/>
        <w:ind w:firstLine="567"/>
        <w:rPr>
          <w:i/>
          <w:iCs/>
          <w:lang w:val="en-GB"/>
        </w:rPr>
      </w:pPr>
      <w:r>
        <w:rPr>
          <w:i/>
          <w:iCs/>
          <w:lang w:val="en-GB"/>
        </w:rPr>
        <w:t>“My son? Eden?”</w:t>
      </w:r>
    </w:p>
    <w:p w14:paraId="74C17148" w14:textId="77777777" w:rsidR="00D5272A" w:rsidRDefault="00D5272A" w:rsidP="00EE56CA">
      <w:pPr>
        <w:spacing w:line="480" w:lineRule="auto"/>
        <w:ind w:firstLine="567"/>
        <w:rPr>
          <w:i/>
          <w:iCs/>
          <w:lang w:val="en-GB"/>
        </w:rPr>
      </w:pPr>
      <w:r>
        <w:rPr>
          <w:i/>
          <w:iCs/>
          <w:lang w:val="en-GB"/>
        </w:rPr>
        <w:t>“Sorry?”</w:t>
      </w:r>
    </w:p>
    <w:p w14:paraId="3C23D962" w14:textId="77777777" w:rsidR="00D5272A" w:rsidRDefault="00D5272A" w:rsidP="00EE56CA">
      <w:pPr>
        <w:spacing w:line="480" w:lineRule="auto"/>
        <w:ind w:firstLine="567"/>
        <w:rPr>
          <w:i/>
          <w:iCs/>
          <w:lang w:val="en-GB"/>
        </w:rPr>
      </w:pPr>
      <w:r>
        <w:rPr>
          <w:i/>
          <w:iCs/>
          <w:lang w:val="en-GB"/>
        </w:rPr>
        <w:t>The receptionist looked at me confusedly.</w:t>
      </w:r>
    </w:p>
    <w:p w14:paraId="46576063" w14:textId="77777777" w:rsidR="00D5272A" w:rsidRDefault="00D5272A" w:rsidP="00EE56CA">
      <w:pPr>
        <w:spacing w:line="480" w:lineRule="auto"/>
        <w:ind w:firstLine="567"/>
        <w:rPr>
          <w:i/>
          <w:iCs/>
          <w:lang w:val="en-GB"/>
        </w:rPr>
      </w:pPr>
      <w:r>
        <w:rPr>
          <w:i/>
          <w:iCs/>
          <w:lang w:val="en-GB"/>
        </w:rPr>
        <w:t>“How… how old is he?”</w:t>
      </w:r>
    </w:p>
    <w:p w14:paraId="2119A35D" w14:textId="77777777" w:rsidR="00D5272A" w:rsidRDefault="00D5272A" w:rsidP="00EE56CA">
      <w:pPr>
        <w:spacing w:line="480" w:lineRule="auto"/>
        <w:ind w:firstLine="567"/>
        <w:rPr>
          <w:i/>
          <w:iCs/>
          <w:lang w:val="en-GB"/>
        </w:rPr>
      </w:pPr>
      <w:r>
        <w:rPr>
          <w:i/>
          <w:iCs/>
          <w:lang w:val="en-GB"/>
        </w:rPr>
        <w:lastRenderedPageBreak/>
        <w:t>“Only six.”</w:t>
      </w:r>
    </w:p>
    <w:p w14:paraId="6F9CE1C0" w14:textId="77777777" w:rsidR="00D5272A" w:rsidRDefault="00D5272A" w:rsidP="00EE56CA">
      <w:pPr>
        <w:spacing w:line="480" w:lineRule="auto"/>
        <w:ind w:firstLine="567"/>
        <w:rPr>
          <w:i/>
          <w:iCs/>
          <w:lang w:val="en-GB"/>
        </w:rPr>
      </w:pPr>
      <w:r>
        <w:rPr>
          <w:i/>
          <w:iCs/>
          <w:lang w:val="en-GB"/>
        </w:rPr>
        <w:t xml:space="preserve">I looked at her. She had </w:t>
      </w:r>
      <w:r w:rsidR="00871FDE">
        <w:rPr>
          <w:i/>
          <w:iCs/>
          <w:lang w:val="en-GB"/>
        </w:rPr>
        <w:t>been</w:t>
      </w:r>
      <w:r>
        <w:rPr>
          <w:i/>
          <w:iCs/>
          <w:lang w:val="en-GB"/>
        </w:rPr>
        <w:t xml:space="preserve"> asleep, that was why she was ashamed.</w:t>
      </w:r>
    </w:p>
    <w:p w14:paraId="708D8114" w14:textId="77777777" w:rsidR="00D5272A" w:rsidRDefault="00D5272A" w:rsidP="00EE56CA">
      <w:pPr>
        <w:spacing w:line="480" w:lineRule="auto"/>
        <w:ind w:firstLine="567"/>
        <w:rPr>
          <w:i/>
          <w:iCs/>
          <w:lang w:val="en-GB"/>
        </w:rPr>
      </w:pPr>
      <w:r>
        <w:rPr>
          <w:i/>
          <w:iCs/>
          <w:lang w:val="en-GB"/>
        </w:rPr>
        <w:t>“Oh.”</w:t>
      </w:r>
    </w:p>
    <w:p w14:paraId="7F9DBFB1" w14:textId="77777777" w:rsidR="00D5272A" w:rsidRDefault="00D5272A" w:rsidP="00EE56CA">
      <w:pPr>
        <w:spacing w:line="480" w:lineRule="auto"/>
        <w:ind w:firstLine="567"/>
        <w:rPr>
          <w:i/>
          <w:iCs/>
          <w:lang w:val="en-GB"/>
        </w:rPr>
      </w:pPr>
      <w:r>
        <w:rPr>
          <w:i/>
          <w:iCs/>
          <w:lang w:val="en-GB"/>
        </w:rPr>
        <w:t xml:space="preserve">She </w:t>
      </w:r>
      <w:r w:rsidR="00871FDE">
        <w:rPr>
          <w:i/>
          <w:iCs/>
          <w:lang w:val="en-GB"/>
        </w:rPr>
        <w:t>hurried</w:t>
      </w:r>
      <w:r>
        <w:rPr>
          <w:i/>
          <w:iCs/>
          <w:lang w:val="en-GB"/>
        </w:rPr>
        <w:t xml:space="preserve"> out from behind the desk and we walked together through the old, sleeping hotel and searched for Eden everywhere.</w:t>
      </w:r>
    </w:p>
    <w:p w14:paraId="61CFEB00" w14:textId="77777777" w:rsidR="00D5272A" w:rsidRDefault="00D5272A" w:rsidP="00EE56CA">
      <w:pPr>
        <w:spacing w:line="480" w:lineRule="auto"/>
        <w:ind w:firstLine="567"/>
        <w:rPr>
          <w:i/>
          <w:iCs/>
          <w:lang w:val="en-GB"/>
        </w:rPr>
      </w:pPr>
      <w:r>
        <w:rPr>
          <w:i/>
          <w:iCs/>
          <w:lang w:val="en-GB"/>
        </w:rPr>
        <w:t>We whispered his name.</w:t>
      </w:r>
    </w:p>
    <w:p w14:paraId="00774907" w14:textId="77777777" w:rsidR="00D5272A" w:rsidRDefault="00D5272A" w:rsidP="00EE56CA">
      <w:pPr>
        <w:spacing w:line="480" w:lineRule="auto"/>
        <w:ind w:firstLine="567"/>
        <w:rPr>
          <w:i/>
          <w:iCs/>
          <w:lang w:val="en-GB"/>
        </w:rPr>
      </w:pPr>
      <w:r>
        <w:rPr>
          <w:i/>
          <w:iCs/>
          <w:lang w:val="en-GB"/>
        </w:rPr>
        <w:t xml:space="preserve">The receptionist </w:t>
      </w:r>
      <w:r w:rsidR="00871FDE">
        <w:rPr>
          <w:i/>
          <w:iCs/>
          <w:lang w:val="en-GB"/>
        </w:rPr>
        <w:t>switched on</w:t>
      </w:r>
      <w:r>
        <w:rPr>
          <w:i/>
          <w:iCs/>
          <w:lang w:val="en-GB"/>
        </w:rPr>
        <w:t xml:space="preserve"> the candelabras in the abandoned dining room. The damask tablecloths hung dog-eared over the edges of the table. The rococo chairs leaned sleepily against each other. We peered under the tables, behind the heavy curtains. Eden was nowhere to be seen.</w:t>
      </w:r>
    </w:p>
    <w:p w14:paraId="7B3945D7" w14:textId="77777777" w:rsidR="00D5272A" w:rsidRDefault="00D5272A" w:rsidP="00EE56CA">
      <w:pPr>
        <w:spacing w:line="480" w:lineRule="auto"/>
        <w:ind w:firstLine="567"/>
        <w:rPr>
          <w:i/>
          <w:iCs/>
          <w:lang w:val="en-GB"/>
        </w:rPr>
      </w:pPr>
      <w:r>
        <w:rPr>
          <w:i/>
          <w:iCs/>
          <w:lang w:val="en-GB"/>
        </w:rPr>
        <w:t>We went down the spiral staircase to the swimming pool</w:t>
      </w:r>
      <w:r w:rsidR="00871FDE">
        <w:rPr>
          <w:i/>
          <w:iCs/>
          <w:lang w:val="en-GB"/>
        </w:rPr>
        <w:t xml:space="preserve"> and walked</w:t>
      </w:r>
      <w:r>
        <w:rPr>
          <w:i/>
          <w:iCs/>
          <w:lang w:val="en-GB"/>
        </w:rPr>
        <w:t xml:space="preserve"> through the male changing rooms. A crumpled red towel lay between the showers. It smelt of soap and chlorine.</w:t>
      </w:r>
    </w:p>
    <w:p w14:paraId="5F394111" w14:textId="77777777" w:rsidR="00D5272A" w:rsidRDefault="0083425B" w:rsidP="00EE56CA">
      <w:pPr>
        <w:spacing w:line="480" w:lineRule="auto"/>
        <w:ind w:firstLine="567"/>
        <w:rPr>
          <w:i/>
          <w:iCs/>
          <w:lang w:val="en-GB"/>
        </w:rPr>
      </w:pPr>
      <w:r>
        <w:rPr>
          <w:i/>
          <w:iCs/>
          <w:lang w:val="en-GB"/>
        </w:rPr>
        <w:t xml:space="preserve">And there, in one of the loungers, he sat and slept. His pale face was </w:t>
      </w:r>
      <w:r w:rsidR="00871FDE">
        <w:rPr>
          <w:i/>
          <w:iCs/>
          <w:lang w:val="en-GB"/>
        </w:rPr>
        <w:t>squashed</w:t>
      </w:r>
      <w:r>
        <w:rPr>
          <w:i/>
          <w:iCs/>
          <w:lang w:val="en-GB"/>
        </w:rPr>
        <w:t xml:space="preserve"> against the edge of the chair.</w:t>
      </w:r>
    </w:p>
    <w:p w14:paraId="32820736" w14:textId="77777777" w:rsidR="0083425B" w:rsidRDefault="0083425B" w:rsidP="00EE56CA">
      <w:pPr>
        <w:spacing w:line="480" w:lineRule="auto"/>
        <w:ind w:firstLine="567"/>
        <w:rPr>
          <w:i/>
          <w:iCs/>
          <w:lang w:val="en-GB"/>
        </w:rPr>
      </w:pPr>
      <w:r>
        <w:rPr>
          <w:i/>
          <w:iCs/>
          <w:lang w:val="en-GB"/>
        </w:rPr>
        <w:t xml:space="preserve">“Eden.” </w:t>
      </w:r>
    </w:p>
    <w:p w14:paraId="415B7AE2" w14:textId="77777777" w:rsidR="0083425B" w:rsidRDefault="0083425B" w:rsidP="00EE56CA">
      <w:pPr>
        <w:spacing w:line="480" w:lineRule="auto"/>
        <w:ind w:firstLine="567"/>
        <w:rPr>
          <w:i/>
          <w:iCs/>
          <w:lang w:val="en-GB"/>
        </w:rPr>
      </w:pPr>
      <w:r>
        <w:rPr>
          <w:i/>
          <w:iCs/>
          <w:lang w:val="en-GB"/>
        </w:rPr>
        <w:t>I whispered his name several times.</w:t>
      </w:r>
    </w:p>
    <w:p w14:paraId="6D8608E4" w14:textId="77777777" w:rsidR="0083425B" w:rsidRDefault="0083425B" w:rsidP="00EE56CA">
      <w:pPr>
        <w:spacing w:line="480" w:lineRule="auto"/>
        <w:ind w:firstLine="567"/>
        <w:rPr>
          <w:i/>
          <w:iCs/>
          <w:lang w:val="en-GB"/>
        </w:rPr>
      </w:pPr>
      <w:r>
        <w:rPr>
          <w:i/>
          <w:iCs/>
          <w:lang w:val="en-GB"/>
        </w:rPr>
        <w:t>“Eden?”</w:t>
      </w:r>
    </w:p>
    <w:p w14:paraId="4A0FF608" w14:textId="77777777" w:rsidR="0083425B" w:rsidRDefault="0083425B" w:rsidP="00EE56CA">
      <w:pPr>
        <w:spacing w:line="480" w:lineRule="auto"/>
        <w:ind w:firstLine="567"/>
        <w:rPr>
          <w:i/>
          <w:iCs/>
          <w:lang w:val="en-GB"/>
        </w:rPr>
      </w:pPr>
      <w:r>
        <w:rPr>
          <w:i/>
          <w:iCs/>
          <w:lang w:val="en-GB"/>
        </w:rPr>
        <w:t>The receptionist had tears in her eyes.</w:t>
      </w:r>
    </w:p>
    <w:p w14:paraId="615E7DA0" w14:textId="77777777" w:rsidR="0083425B" w:rsidRDefault="0083425B" w:rsidP="00EE56CA">
      <w:pPr>
        <w:spacing w:line="480" w:lineRule="auto"/>
        <w:ind w:firstLine="567"/>
        <w:rPr>
          <w:i/>
          <w:iCs/>
          <w:lang w:val="en-GB"/>
        </w:rPr>
      </w:pPr>
      <w:r>
        <w:rPr>
          <w:i/>
          <w:iCs/>
          <w:lang w:val="en-GB"/>
        </w:rPr>
        <w:t>“Is he okay?”</w:t>
      </w:r>
    </w:p>
    <w:p w14:paraId="01065279" w14:textId="77777777" w:rsidR="0083425B" w:rsidRDefault="0083425B" w:rsidP="00EE56CA">
      <w:pPr>
        <w:spacing w:line="480" w:lineRule="auto"/>
        <w:ind w:firstLine="567"/>
        <w:rPr>
          <w:i/>
          <w:iCs/>
          <w:lang w:val="en-GB"/>
        </w:rPr>
      </w:pPr>
      <w:r>
        <w:rPr>
          <w:i/>
          <w:iCs/>
          <w:lang w:val="en-GB"/>
        </w:rPr>
        <w:t>I seized him by the shoulders and then he woke</w:t>
      </w:r>
      <w:r w:rsidR="00871FDE">
        <w:rPr>
          <w:i/>
          <w:iCs/>
          <w:lang w:val="en-GB"/>
        </w:rPr>
        <w:t xml:space="preserve"> up</w:t>
      </w:r>
      <w:r>
        <w:rPr>
          <w:i/>
          <w:iCs/>
          <w:lang w:val="en-GB"/>
        </w:rPr>
        <w:t>, and smiled and stared up at me in confusion.</w:t>
      </w:r>
    </w:p>
    <w:p w14:paraId="6A969C49" w14:textId="77777777" w:rsidR="0083425B" w:rsidRDefault="0083425B" w:rsidP="00EE56CA">
      <w:pPr>
        <w:spacing w:line="480" w:lineRule="auto"/>
        <w:ind w:firstLine="567"/>
        <w:rPr>
          <w:i/>
          <w:iCs/>
          <w:lang w:val="en-GB"/>
        </w:rPr>
      </w:pPr>
      <w:r>
        <w:rPr>
          <w:i/>
          <w:iCs/>
          <w:lang w:val="en-GB"/>
        </w:rPr>
        <w:t>“What are we doing here?”</w:t>
      </w:r>
    </w:p>
    <w:p w14:paraId="2EF67C6E" w14:textId="77777777" w:rsidR="0083425B" w:rsidRDefault="0083425B" w:rsidP="00EE56CA">
      <w:pPr>
        <w:spacing w:line="480" w:lineRule="auto"/>
        <w:ind w:firstLine="567"/>
        <w:rPr>
          <w:i/>
          <w:iCs/>
          <w:lang w:val="en-GB"/>
        </w:rPr>
      </w:pPr>
      <w:r>
        <w:rPr>
          <w:i/>
          <w:iCs/>
          <w:lang w:val="en-GB"/>
        </w:rPr>
        <w:t>I didn’t know what to say.</w:t>
      </w:r>
    </w:p>
    <w:p w14:paraId="41105A15" w14:textId="77777777" w:rsidR="0083425B" w:rsidRDefault="0083425B" w:rsidP="00EE56CA">
      <w:pPr>
        <w:spacing w:line="480" w:lineRule="auto"/>
        <w:ind w:firstLine="567"/>
        <w:rPr>
          <w:i/>
          <w:iCs/>
          <w:lang w:val="en-GB"/>
        </w:rPr>
      </w:pPr>
      <w:r>
        <w:rPr>
          <w:i/>
          <w:iCs/>
          <w:lang w:val="en-GB"/>
        </w:rPr>
        <w:lastRenderedPageBreak/>
        <w:br/>
        <w:t>The next morning, Adrian told one of his incredible stories.</w:t>
      </w:r>
    </w:p>
    <w:p w14:paraId="2B5CB477" w14:textId="77777777" w:rsidR="0083425B" w:rsidRDefault="0083425B" w:rsidP="00EE56CA">
      <w:pPr>
        <w:spacing w:line="480" w:lineRule="auto"/>
        <w:ind w:firstLine="567"/>
        <w:rPr>
          <w:i/>
          <w:iCs/>
          <w:lang w:val="en-GB"/>
        </w:rPr>
      </w:pPr>
      <w:r>
        <w:rPr>
          <w:i/>
          <w:iCs/>
          <w:lang w:val="en-GB"/>
        </w:rPr>
        <w:t xml:space="preserve">“I </w:t>
      </w:r>
      <w:r w:rsidR="00871FDE">
        <w:rPr>
          <w:i/>
          <w:iCs/>
          <w:lang w:val="en-GB"/>
        </w:rPr>
        <w:t>walked in my sleep</w:t>
      </w:r>
      <w:r>
        <w:rPr>
          <w:i/>
          <w:iCs/>
          <w:lang w:val="en-GB"/>
        </w:rPr>
        <w:t xml:space="preserve"> once too!”</w:t>
      </w:r>
    </w:p>
    <w:p w14:paraId="1E841518" w14:textId="77777777" w:rsidR="0083425B" w:rsidRDefault="0083425B" w:rsidP="00EE56CA">
      <w:pPr>
        <w:spacing w:line="480" w:lineRule="auto"/>
        <w:ind w:firstLine="567"/>
        <w:rPr>
          <w:i/>
          <w:iCs/>
          <w:lang w:val="en-GB"/>
        </w:rPr>
      </w:pPr>
      <w:r>
        <w:rPr>
          <w:i/>
          <w:iCs/>
          <w:lang w:val="en-GB"/>
        </w:rPr>
        <w:t>Eden looked at him</w:t>
      </w:r>
      <w:r w:rsidR="00871FDE">
        <w:rPr>
          <w:i/>
          <w:iCs/>
          <w:lang w:val="en-GB"/>
        </w:rPr>
        <w:t xml:space="preserve"> in surprise</w:t>
      </w:r>
      <w:r>
        <w:rPr>
          <w:i/>
          <w:iCs/>
          <w:lang w:val="en-GB"/>
        </w:rPr>
        <w:t>.</w:t>
      </w:r>
    </w:p>
    <w:p w14:paraId="4C2A07B8" w14:textId="5E0CA916" w:rsidR="0083425B" w:rsidRDefault="0083425B" w:rsidP="00EE56CA">
      <w:pPr>
        <w:spacing w:line="480" w:lineRule="auto"/>
        <w:ind w:firstLine="567"/>
        <w:rPr>
          <w:i/>
          <w:iCs/>
          <w:lang w:val="en-GB"/>
        </w:rPr>
      </w:pPr>
      <w:r>
        <w:rPr>
          <w:i/>
          <w:iCs/>
          <w:lang w:val="en-GB"/>
        </w:rPr>
        <w:t>“Did you</w:t>
      </w:r>
      <w:r w:rsidR="00A171F1">
        <w:rPr>
          <w:i/>
          <w:iCs/>
          <w:lang w:val="en-GB"/>
        </w:rPr>
        <w:t xml:space="preserve"> really</w:t>
      </w:r>
      <w:r>
        <w:rPr>
          <w:i/>
          <w:iCs/>
          <w:lang w:val="en-GB"/>
        </w:rPr>
        <w:t>?”</w:t>
      </w:r>
    </w:p>
    <w:p w14:paraId="0376FB0F" w14:textId="4771F189" w:rsidR="0083425B" w:rsidRDefault="0083425B" w:rsidP="00EE56CA">
      <w:pPr>
        <w:spacing w:line="480" w:lineRule="auto"/>
        <w:ind w:firstLine="567"/>
        <w:rPr>
          <w:i/>
          <w:iCs/>
          <w:lang w:val="en-GB"/>
        </w:rPr>
      </w:pPr>
      <w:r>
        <w:rPr>
          <w:i/>
          <w:iCs/>
          <w:lang w:val="en-GB"/>
        </w:rPr>
        <w:t>“</w:t>
      </w:r>
      <w:r w:rsidR="00A171F1">
        <w:rPr>
          <w:i/>
          <w:iCs/>
          <w:lang w:val="en-GB"/>
        </w:rPr>
        <w:t>Well, yes, but</w:t>
      </w:r>
      <w:r>
        <w:rPr>
          <w:i/>
          <w:iCs/>
          <w:lang w:val="en-GB"/>
        </w:rPr>
        <w:t>…”</w:t>
      </w:r>
    </w:p>
    <w:p w14:paraId="068A206E" w14:textId="77777777" w:rsidR="0083425B" w:rsidRDefault="0083425B" w:rsidP="00EE56CA">
      <w:pPr>
        <w:spacing w:line="480" w:lineRule="auto"/>
        <w:ind w:firstLine="567"/>
        <w:rPr>
          <w:i/>
          <w:iCs/>
          <w:lang w:val="en-GB"/>
        </w:rPr>
      </w:pPr>
      <w:r>
        <w:rPr>
          <w:i/>
          <w:iCs/>
          <w:lang w:val="en-GB"/>
        </w:rPr>
        <w:t>“When you were little?”</w:t>
      </w:r>
    </w:p>
    <w:p w14:paraId="7C0AD55A" w14:textId="77777777" w:rsidR="0083425B" w:rsidRDefault="0083425B" w:rsidP="00EE56CA">
      <w:pPr>
        <w:spacing w:line="480" w:lineRule="auto"/>
        <w:ind w:firstLine="567"/>
        <w:rPr>
          <w:i/>
          <w:iCs/>
          <w:lang w:val="en-GB"/>
        </w:rPr>
      </w:pPr>
      <w:r>
        <w:rPr>
          <w:i/>
          <w:iCs/>
          <w:lang w:val="en-GB"/>
        </w:rPr>
        <w:t>“I was 45.”</w:t>
      </w:r>
    </w:p>
    <w:p w14:paraId="46A7E324" w14:textId="77777777" w:rsidR="0083425B" w:rsidRDefault="0083425B" w:rsidP="00EE56CA">
      <w:pPr>
        <w:spacing w:line="480" w:lineRule="auto"/>
        <w:ind w:firstLine="567"/>
        <w:rPr>
          <w:i/>
          <w:iCs/>
          <w:lang w:val="en-GB"/>
        </w:rPr>
      </w:pPr>
      <w:r>
        <w:rPr>
          <w:i/>
          <w:iCs/>
          <w:lang w:val="en-GB"/>
        </w:rPr>
        <w:t>Eden smiled even more broadly.</w:t>
      </w:r>
    </w:p>
    <w:p w14:paraId="31C1C940" w14:textId="77777777" w:rsidR="0083425B" w:rsidRDefault="0083425B" w:rsidP="00EE56CA">
      <w:pPr>
        <w:spacing w:line="480" w:lineRule="auto"/>
        <w:ind w:firstLine="567"/>
        <w:rPr>
          <w:i/>
          <w:iCs/>
          <w:lang w:val="en-GB"/>
        </w:rPr>
      </w:pPr>
      <w:r>
        <w:rPr>
          <w:i/>
          <w:iCs/>
          <w:lang w:val="en-GB"/>
        </w:rPr>
        <w:t>“45. And where were you?”</w:t>
      </w:r>
    </w:p>
    <w:p w14:paraId="725268AD" w14:textId="77777777" w:rsidR="0083425B" w:rsidRDefault="0083425B" w:rsidP="00EE56CA">
      <w:pPr>
        <w:spacing w:line="480" w:lineRule="auto"/>
        <w:ind w:firstLine="567"/>
        <w:rPr>
          <w:i/>
          <w:iCs/>
          <w:lang w:val="en-GB"/>
        </w:rPr>
      </w:pPr>
      <w:r>
        <w:rPr>
          <w:i/>
          <w:iCs/>
          <w:lang w:val="en-GB"/>
        </w:rPr>
        <w:t xml:space="preserve">“At a fantastic hotel in the Alps – on a business trip. 30 people </w:t>
      </w:r>
      <w:r w:rsidR="00871FDE">
        <w:rPr>
          <w:i/>
          <w:iCs/>
          <w:lang w:val="en-GB"/>
        </w:rPr>
        <w:t>staying</w:t>
      </w:r>
      <w:r>
        <w:rPr>
          <w:i/>
          <w:iCs/>
          <w:lang w:val="en-GB"/>
        </w:rPr>
        <w:t xml:space="preserve"> at </w:t>
      </w:r>
      <w:proofErr w:type="spellStart"/>
      <w:r>
        <w:rPr>
          <w:i/>
          <w:iCs/>
          <w:lang w:val="en-GB"/>
        </w:rPr>
        <w:t>Bürgenstock</w:t>
      </w:r>
      <w:proofErr w:type="spellEnd"/>
      <w:r>
        <w:rPr>
          <w:i/>
          <w:iCs/>
          <w:lang w:val="en-GB"/>
        </w:rPr>
        <w:t xml:space="preserve"> Hotel in </w:t>
      </w:r>
      <w:proofErr w:type="spellStart"/>
      <w:r>
        <w:rPr>
          <w:i/>
          <w:iCs/>
          <w:lang w:val="en-GB"/>
        </w:rPr>
        <w:t>Obbürgen</w:t>
      </w:r>
      <w:proofErr w:type="spellEnd"/>
      <w:r w:rsidR="00871FDE">
        <w:rPr>
          <w:i/>
          <w:iCs/>
          <w:lang w:val="en-GB"/>
        </w:rPr>
        <w:t>,</w:t>
      </w:r>
      <w:r>
        <w:rPr>
          <w:i/>
          <w:iCs/>
          <w:lang w:val="en-GB"/>
        </w:rPr>
        <w:t xml:space="preserve"> Switzerland. Sheer luxury. You sit in the sauna with a glass of bubbly and look out over the peaks of the Alps.”</w:t>
      </w:r>
    </w:p>
    <w:p w14:paraId="5E86992D" w14:textId="77777777" w:rsidR="0083425B" w:rsidRDefault="0083425B" w:rsidP="00EE56CA">
      <w:pPr>
        <w:spacing w:line="480" w:lineRule="auto"/>
        <w:ind w:firstLine="567"/>
        <w:rPr>
          <w:i/>
          <w:iCs/>
          <w:lang w:val="en-GB"/>
        </w:rPr>
      </w:pPr>
      <w:r>
        <w:rPr>
          <w:i/>
          <w:iCs/>
          <w:lang w:val="en-GB"/>
        </w:rPr>
        <w:t>Adrian grinned.</w:t>
      </w:r>
    </w:p>
    <w:p w14:paraId="6CAF3594" w14:textId="77777777" w:rsidR="0083425B" w:rsidRDefault="0083425B" w:rsidP="00EE56CA">
      <w:pPr>
        <w:spacing w:line="480" w:lineRule="auto"/>
        <w:ind w:firstLine="567"/>
        <w:rPr>
          <w:i/>
          <w:iCs/>
          <w:lang w:val="en-GB"/>
        </w:rPr>
      </w:pPr>
      <w:r>
        <w:rPr>
          <w:i/>
          <w:iCs/>
          <w:lang w:val="en-GB"/>
        </w:rPr>
        <w:t>I’d never heard about this trip, much less that Adrian had sleepwalked.</w:t>
      </w:r>
    </w:p>
    <w:p w14:paraId="18A74DA1" w14:textId="77777777" w:rsidR="0083425B" w:rsidRDefault="0083425B" w:rsidP="00EE56CA">
      <w:pPr>
        <w:spacing w:line="480" w:lineRule="auto"/>
        <w:ind w:firstLine="567"/>
        <w:rPr>
          <w:i/>
          <w:iCs/>
          <w:lang w:val="en-GB"/>
        </w:rPr>
      </w:pPr>
      <w:r>
        <w:rPr>
          <w:i/>
          <w:iCs/>
          <w:lang w:val="en-GB"/>
        </w:rPr>
        <w:t>But Adrian leaned back in his chair contentedly, unzipped his ski jacket and peered at us with a sly smile.</w:t>
      </w:r>
    </w:p>
    <w:p w14:paraId="6559CB77" w14:textId="77777777" w:rsidR="0083425B" w:rsidRDefault="0083425B" w:rsidP="00EE56CA">
      <w:pPr>
        <w:spacing w:line="480" w:lineRule="auto"/>
        <w:ind w:firstLine="567"/>
        <w:rPr>
          <w:i/>
          <w:iCs/>
          <w:lang w:val="en-GB"/>
        </w:rPr>
      </w:pPr>
      <w:r>
        <w:rPr>
          <w:i/>
          <w:iCs/>
          <w:lang w:val="en-GB"/>
        </w:rPr>
        <w:t>“</w:t>
      </w:r>
      <w:r w:rsidR="00871FDE">
        <w:rPr>
          <w:i/>
          <w:iCs/>
          <w:lang w:val="en-GB"/>
        </w:rPr>
        <w:t>Oh, i</w:t>
      </w:r>
      <w:r>
        <w:rPr>
          <w:i/>
          <w:iCs/>
          <w:lang w:val="en-GB"/>
        </w:rPr>
        <w:t>t was so damned embarrassing</w:t>
      </w:r>
      <w:r w:rsidR="00871FDE">
        <w:rPr>
          <w:i/>
          <w:iCs/>
          <w:lang w:val="en-GB"/>
        </w:rPr>
        <w:t>.</w:t>
      </w:r>
      <w:r>
        <w:rPr>
          <w:i/>
          <w:iCs/>
          <w:lang w:val="en-GB"/>
        </w:rPr>
        <w:t>..”</w:t>
      </w:r>
    </w:p>
    <w:p w14:paraId="40DF73FD" w14:textId="77777777" w:rsidR="0083425B" w:rsidRDefault="0083425B" w:rsidP="00EE56CA">
      <w:pPr>
        <w:spacing w:line="480" w:lineRule="auto"/>
        <w:ind w:firstLine="567"/>
        <w:rPr>
          <w:i/>
          <w:iCs/>
          <w:lang w:val="en-GB"/>
        </w:rPr>
      </w:pPr>
      <w:r>
        <w:rPr>
          <w:i/>
          <w:iCs/>
          <w:lang w:val="en-GB"/>
        </w:rPr>
        <w:t>“Tell! Tell!”</w:t>
      </w:r>
    </w:p>
    <w:p w14:paraId="57718FFE" w14:textId="77777777" w:rsidR="0083425B" w:rsidRDefault="0083425B" w:rsidP="00EE56CA">
      <w:pPr>
        <w:spacing w:line="480" w:lineRule="auto"/>
        <w:ind w:firstLine="567"/>
        <w:rPr>
          <w:i/>
          <w:iCs/>
          <w:lang w:val="en-GB"/>
        </w:rPr>
      </w:pPr>
      <w:r>
        <w:rPr>
          <w:i/>
          <w:iCs/>
          <w:lang w:val="en-GB"/>
        </w:rPr>
        <w:t xml:space="preserve">Adrian </w:t>
      </w:r>
      <w:r w:rsidRPr="00871FDE">
        <w:rPr>
          <w:i/>
          <w:iCs/>
          <w:lang w:val="en-GB"/>
        </w:rPr>
        <w:t xml:space="preserve">raised his hands in </w:t>
      </w:r>
      <w:r w:rsidR="00871FDE">
        <w:rPr>
          <w:i/>
          <w:iCs/>
          <w:lang w:val="en-GB"/>
        </w:rPr>
        <w:t>surrender</w:t>
      </w:r>
      <w:r w:rsidRPr="00871FDE">
        <w:rPr>
          <w:i/>
          <w:iCs/>
          <w:lang w:val="en-GB"/>
        </w:rPr>
        <w:t>.</w:t>
      </w:r>
    </w:p>
    <w:p w14:paraId="3AADF05F" w14:textId="64C09235" w:rsidR="0083425B" w:rsidRDefault="0083425B" w:rsidP="00EE56CA">
      <w:pPr>
        <w:spacing w:line="480" w:lineRule="auto"/>
        <w:ind w:firstLine="567"/>
        <w:rPr>
          <w:i/>
          <w:iCs/>
          <w:lang w:val="en-GB"/>
        </w:rPr>
      </w:pPr>
      <w:r>
        <w:rPr>
          <w:i/>
          <w:iCs/>
          <w:lang w:val="en-GB"/>
        </w:rPr>
        <w:t xml:space="preserve">“Okay. After an excellent dinner in the restaurant, we had a few cocktails in the bar and then I got tired and </w:t>
      </w:r>
      <w:r w:rsidR="00871FDE">
        <w:rPr>
          <w:i/>
          <w:iCs/>
          <w:lang w:val="en-GB"/>
        </w:rPr>
        <w:t>went</w:t>
      </w:r>
      <w:r>
        <w:rPr>
          <w:i/>
          <w:iCs/>
          <w:lang w:val="en-GB"/>
        </w:rPr>
        <w:t xml:space="preserve"> to my room. </w:t>
      </w:r>
      <w:r w:rsidR="00871FDE">
        <w:rPr>
          <w:i/>
          <w:iCs/>
          <w:lang w:val="en-GB"/>
        </w:rPr>
        <w:t>I</w:t>
      </w:r>
      <w:r>
        <w:rPr>
          <w:i/>
          <w:iCs/>
          <w:lang w:val="en-GB"/>
        </w:rPr>
        <w:t xml:space="preserve"> </w:t>
      </w:r>
      <w:r w:rsidR="00871FDE">
        <w:rPr>
          <w:i/>
          <w:iCs/>
          <w:lang w:val="en-GB"/>
        </w:rPr>
        <w:t>lay down and fell asleep the second my head hit the pillow,</w:t>
      </w:r>
      <w:r>
        <w:rPr>
          <w:i/>
          <w:iCs/>
          <w:lang w:val="en-GB"/>
        </w:rPr>
        <w:t xml:space="preserve"> and slept </w:t>
      </w:r>
      <w:r w:rsidR="00A171F1">
        <w:rPr>
          <w:i/>
          <w:iCs/>
          <w:lang w:val="en-GB"/>
        </w:rPr>
        <w:t>my</w:t>
      </w:r>
      <w:r>
        <w:rPr>
          <w:i/>
          <w:iCs/>
          <w:lang w:val="en-GB"/>
        </w:rPr>
        <w:t xml:space="preserve"> sweetest ever</w:t>
      </w:r>
      <w:r w:rsidR="00A171F1" w:rsidRPr="00A171F1">
        <w:rPr>
          <w:i/>
          <w:iCs/>
          <w:lang w:val="en-GB"/>
        </w:rPr>
        <w:t xml:space="preserve"> </w:t>
      </w:r>
      <w:r w:rsidR="00A171F1">
        <w:rPr>
          <w:i/>
          <w:iCs/>
          <w:lang w:val="en-GB"/>
        </w:rPr>
        <w:t>slumber</w:t>
      </w:r>
      <w:r>
        <w:rPr>
          <w:i/>
          <w:iCs/>
          <w:lang w:val="en-GB"/>
        </w:rPr>
        <w:t xml:space="preserve">. But after a few hours I must have got up. Perhaps I went to the </w:t>
      </w:r>
      <w:r w:rsidR="00A171F1">
        <w:rPr>
          <w:i/>
          <w:iCs/>
          <w:lang w:val="en-GB"/>
        </w:rPr>
        <w:t>to</w:t>
      </w:r>
      <w:r>
        <w:rPr>
          <w:i/>
          <w:iCs/>
          <w:lang w:val="en-GB"/>
        </w:rPr>
        <w:t xml:space="preserve">ilet to pee but instead of going back to bed, I went out into the </w:t>
      </w:r>
      <w:r>
        <w:rPr>
          <w:i/>
          <w:iCs/>
          <w:lang w:val="en-GB"/>
        </w:rPr>
        <w:lastRenderedPageBreak/>
        <w:t xml:space="preserve">corridor. The </w:t>
      </w:r>
      <w:r w:rsidR="00871FDE">
        <w:rPr>
          <w:i/>
          <w:iCs/>
          <w:lang w:val="en-GB"/>
        </w:rPr>
        <w:t>on</w:t>
      </w:r>
      <w:r w:rsidR="00A171F1">
        <w:rPr>
          <w:i/>
          <w:iCs/>
          <w:lang w:val="en-GB"/>
        </w:rPr>
        <w:t>ly</w:t>
      </w:r>
      <w:r w:rsidR="00871FDE">
        <w:rPr>
          <w:i/>
          <w:iCs/>
          <w:lang w:val="en-GB"/>
        </w:rPr>
        <w:t xml:space="preserve"> </w:t>
      </w:r>
      <w:r>
        <w:rPr>
          <w:i/>
          <w:iCs/>
          <w:lang w:val="en-GB"/>
        </w:rPr>
        <w:t>problem was, I was still asleep. And I h</w:t>
      </w:r>
      <w:r w:rsidR="0086182C">
        <w:rPr>
          <w:i/>
          <w:iCs/>
          <w:lang w:val="en-GB"/>
        </w:rPr>
        <w:t xml:space="preserve">adn’t the faintest idea that I was sleepwalking. And here, perhaps, I should </w:t>
      </w:r>
      <w:r w:rsidR="00871FDE">
        <w:rPr>
          <w:i/>
          <w:iCs/>
          <w:lang w:val="en-GB"/>
        </w:rPr>
        <w:t>explain one</w:t>
      </w:r>
      <w:r w:rsidR="0086182C">
        <w:rPr>
          <w:i/>
          <w:iCs/>
          <w:lang w:val="en-GB"/>
        </w:rPr>
        <w:t xml:space="preserve"> little detail </w:t>
      </w:r>
      <w:r w:rsidR="00871FDE">
        <w:rPr>
          <w:i/>
          <w:iCs/>
          <w:lang w:val="en-GB"/>
        </w:rPr>
        <w:t>to</w:t>
      </w:r>
      <w:r w:rsidR="0086182C">
        <w:rPr>
          <w:i/>
          <w:iCs/>
          <w:lang w:val="en-GB"/>
        </w:rPr>
        <w:t xml:space="preserve"> you,” he said, prodding Eden</w:t>
      </w:r>
      <w:r w:rsidR="00871FDE">
        <w:rPr>
          <w:i/>
          <w:iCs/>
          <w:lang w:val="en-GB"/>
        </w:rPr>
        <w:t>’s</w:t>
      </w:r>
      <w:r w:rsidR="0086182C">
        <w:rPr>
          <w:i/>
          <w:iCs/>
          <w:lang w:val="en-GB"/>
        </w:rPr>
        <w:t xml:space="preserve"> arm.</w:t>
      </w:r>
    </w:p>
    <w:p w14:paraId="3DEB31F8" w14:textId="77777777" w:rsidR="0086182C" w:rsidRDefault="0086182C" w:rsidP="00EE56CA">
      <w:pPr>
        <w:spacing w:line="480" w:lineRule="auto"/>
        <w:ind w:firstLine="567"/>
        <w:rPr>
          <w:i/>
          <w:iCs/>
          <w:lang w:val="en-GB"/>
        </w:rPr>
      </w:pPr>
      <w:r>
        <w:rPr>
          <w:i/>
          <w:iCs/>
          <w:lang w:val="en-GB"/>
        </w:rPr>
        <w:t>“What?”</w:t>
      </w:r>
    </w:p>
    <w:p w14:paraId="02E8DF8C" w14:textId="49737E84" w:rsidR="0086182C" w:rsidRDefault="0086182C" w:rsidP="00EE56CA">
      <w:pPr>
        <w:spacing w:line="480" w:lineRule="auto"/>
        <w:ind w:firstLine="567"/>
        <w:rPr>
          <w:i/>
          <w:iCs/>
          <w:lang w:val="en-GB"/>
        </w:rPr>
      </w:pPr>
      <w:r>
        <w:rPr>
          <w:i/>
          <w:iCs/>
          <w:lang w:val="en-GB"/>
        </w:rPr>
        <w:t xml:space="preserve">“The thing is, I can’t bear to </w:t>
      </w:r>
      <w:r w:rsidR="00A171F1">
        <w:rPr>
          <w:i/>
          <w:iCs/>
          <w:lang w:val="en-GB"/>
        </w:rPr>
        <w:t>sleep with anything on</w:t>
      </w:r>
      <w:r>
        <w:rPr>
          <w:i/>
          <w:iCs/>
          <w:lang w:val="en-GB"/>
        </w:rPr>
        <w:t>, no PJs, no nothing. I have to be in my birthday suit.”</w:t>
      </w:r>
    </w:p>
    <w:p w14:paraId="3AD4B947" w14:textId="77777777" w:rsidR="0086182C" w:rsidRDefault="0086182C" w:rsidP="00EE56CA">
      <w:pPr>
        <w:spacing w:line="480" w:lineRule="auto"/>
        <w:ind w:firstLine="567"/>
        <w:rPr>
          <w:i/>
          <w:iCs/>
          <w:lang w:val="en-GB"/>
        </w:rPr>
      </w:pPr>
      <w:r>
        <w:rPr>
          <w:i/>
          <w:iCs/>
          <w:lang w:val="en-GB"/>
        </w:rPr>
        <w:t>Eden gave him a puzzled look.</w:t>
      </w:r>
    </w:p>
    <w:p w14:paraId="0DD4B436" w14:textId="77777777" w:rsidR="0086182C" w:rsidRDefault="0086182C" w:rsidP="00EE56CA">
      <w:pPr>
        <w:spacing w:line="480" w:lineRule="auto"/>
        <w:ind w:firstLine="567"/>
        <w:rPr>
          <w:i/>
          <w:iCs/>
          <w:lang w:val="en-GB"/>
        </w:rPr>
      </w:pPr>
      <w:r>
        <w:rPr>
          <w:i/>
          <w:iCs/>
          <w:lang w:val="en-GB"/>
        </w:rPr>
        <w:t>“Birthday suit?”</w:t>
      </w:r>
    </w:p>
    <w:p w14:paraId="341236D0" w14:textId="77777777" w:rsidR="0086182C" w:rsidRDefault="0086182C" w:rsidP="00EE56CA">
      <w:pPr>
        <w:spacing w:line="480" w:lineRule="auto"/>
        <w:ind w:firstLine="567"/>
        <w:rPr>
          <w:i/>
          <w:iCs/>
          <w:lang w:val="en-GB"/>
        </w:rPr>
      </w:pPr>
      <w:r>
        <w:rPr>
          <w:i/>
          <w:iCs/>
          <w:lang w:val="en-GB"/>
        </w:rPr>
        <w:t>“Stark naked.”</w:t>
      </w:r>
    </w:p>
    <w:p w14:paraId="39CD9012" w14:textId="4FA10F0E" w:rsidR="0086182C" w:rsidRDefault="0086182C" w:rsidP="00EE56CA">
      <w:pPr>
        <w:spacing w:line="480" w:lineRule="auto"/>
        <w:ind w:firstLine="567"/>
        <w:rPr>
          <w:i/>
          <w:iCs/>
          <w:lang w:val="en-GB"/>
        </w:rPr>
      </w:pPr>
      <w:r>
        <w:rPr>
          <w:i/>
          <w:iCs/>
          <w:lang w:val="en-GB"/>
        </w:rPr>
        <w:t xml:space="preserve">“You </w:t>
      </w:r>
      <w:r w:rsidR="00A171F1">
        <w:rPr>
          <w:i/>
          <w:iCs/>
          <w:lang w:val="en-GB"/>
        </w:rPr>
        <w:t>don’t wear anything at all</w:t>
      </w:r>
      <w:r>
        <w:rPr>
          <w:i/>
          <w:iCs/>
          <w:lang w:val="en-GB"/>
        </w:rPr>
        <w:t>?”</w:t>
      </w:r>
    </w:p>
    <w:p w14:paraId="1E1CD975" w14:textId="16D12BBB" w:rsidR="0086182C" w:rsidRDefault="0086182C" w:rsidP="00EE56CA">
      <w:pPr>
        <w:spacing w:line="480" w:lineRule="auto"/>
        <w:ind w:firstLine="567"/>
        <w:rPr>
          <w:i/>
          <w:iCs/>
          <w:lang w:val="en-GB"/>
        </w:rPr>
      </w:pPr>
      <w:r>
        <w:rPr>
          <w:i/>
          <w:iCs/>
          <w:lang w:val="en-GB"/>
        </w:rPr>
        <w:t xml:space="preserve">“Hate it. </w:t>
      </w:r>
      <w:r w:rsidR="00A171F1">
        <w:rPr>
          <w:i/>
          <w:iCs/>
          <w:lang w:val="en-GB"/>
        </w:rPr>
        <w:t>I’m a</w:t>
      </w:r>
      <w:r>
        <w:rPr>
          <w:i/>
          <w:iCs/>
          <w:lang w:val="en-GB"/>
        </w:rPr>
        <w:t>lways the way God made me.”</w:t>
      </w:r>
    </w:p>
    <w:p w14:paraId="53CF2BF4" w14:textId="77777777" w:rsidR="0086182C" w:rsidRDefault="0086182C" w:rsidP="00EE56CA">
      <w:pPr>
        <w:spacing w:line="480" w:lineRule="auto"/>
        <w:ind w:firstLine="567"/>
        <w:rPr>
          <w:i/>
          <w:iCs/>
          <w:lang w:val="en-GB"/>
        </w:rPr>
      </w:pPr>
      <w:r>
        <w:rPr>
          <w:i/>
          <w:iCs/>
          <w:lang w:val="en-GB"/>
        </w:rPr>
        <w:t>Eden pictured it for himself. A grimace crossed his face.</w:t>
      </w:r>
    </w:p>
    <w:p w14:paraId="4DD6104C" w14:textId="77777777" w:rsidR="0086182C" w:rsidRDefault="0086182C" w:rsidP="00EE56CA">
      <w:pPr>
        <w:spacing w:line="480" w:lineRule="auto"/>
        <w:ind w:firstLine="567"/>
        <w:rPr>
          <w:i/>
          <w:iCs/>
          <w:lang w:val="en-GB"/>
        </w:rPr>
      </w:pPr>
      <w:r>
        <w:rPr>
          <w:i/>
          <w:iCs/>
          <w:lang w:val="en-GB"/>
        </w:rPr>
        <w:t>“</w:t>
      </w:r>
      <w:r w:rsidR="00871FDE">
        <w:rPr>
          <w:i/>
          <w:iCs/>
          <w:lang w:val="en-GB"/>
        </w:rPr>
        <w:t>Oh</w:t>
      </w:r>
      <w:r>
        <w:rPr>
          <w:i/>
          <w:iCs/>
          <w:lang w:val="en-GB"/>
        </w:rPr>
        <w:t>.”</w:t>
      </w:r>
    </w:p>
    <w:p w14:paraId="283C1997" w14:textId="2C0C6724" w:rsidR="0086182C" w:rsidRDefault="0086182C" w:rsidP="00EE56CA">
      <w:pPr>
        <w:spacing w:line="480" w:lineRule="auto"/>
        <w:ind w:firstLine="567"/>
        <w:rPr>
          <w:i/>
          <w:iCs/>
          <w:lang w:val="en-GB"/>
        </w:rPr>
      </w:pPr>
      <w:r>
        <w:rPr>
          <w:i/>
          <w:iCs/>
          <w:lang w:val="en-GB"/>
        </w:rPr>
        <w:t>“</w:t>
      </w:r>
      <w:proofErr w:type="gramStart"/>
      <w:r>
        <w:rPr>
          <w:i/>
          <w:iCs/>
          <w:lang w:val="en-GB"/>
        </w:rPr>
        <w:t>Quite</w:t>
      </w:r>
      <w:proofErr w:type="gramEnd"/>
      <w:r>
        <w:rPr>
          <w:i/>
          <w:iCs/>
          <w:lang w:val="en-GB"/>
        </w:rPr>
        <w:t xml:space="preserve">. So </w:t>
      </w:r>
      <w:r w:rsidR="007F4D18">
        <w:rPr>
          <w:i/>
          <w:iCs/>
          <w:lang w:val="en-GB"/>
        </w:rPr>
        <w:t>I strut</w:t>
      </w:r>
      <w:r>
        <w:rPr>
          <w:i/>
          <w:iCs/>
          <w:lang w:val="en-GB"/>
        </w:rPr>
        <w:t xml:space="preserve"> down the corridor without a </w:t>
      </w:r>
      <w:r w:rsidR="007F4D18">
        <w:rPr>
          <w:i/>
          <w:iCs/>
          <w:lang w:val="en-GB"/>
        </w:rPr>
        <w:t>stitch of clothing</w:t>
      </w:r>
      <w:r>
        <w:rPr>
          <w:i/>
          <w:iCs/>
          <w:lang w:val="en-GB"/>
        </w:rPr>
        <w:t xml:space="preserve">, get into the lift and </w:t>
      </w:r>
      <w:r w:rsidR="00A171F1">
        <w:rPr>
          <w:i/>
          <w:iCs/>
          <w:lang w:val="en-GB"/>
        </w:rPr>
        <w:t>take</w:t>
      </w:r>
      <w:r>
        <w:rPr>
          <w:i/>
          <w:iCs/>
          <w:lang w:val="en-GB"/>
        </w:rPr>
        <w:t xml:space="preserve"> it down to the bar, as if I was wide awake.”</w:t>
      </w:r>
    </w:p>
    <w:p w14:paraId="24AE7180" w14:textId="77777777" w:rsidR="0086182C" w:rsidRDefault="0086182C" w:rsidP="00EE56CA">
      <w:pPr>
        <w:spacing w:line="480" w:lineRule="auto"/>
        <w:ind w:firstLine="567"/>
        <w:rPr>
          <w:i/>
          <w:iCs/>
          <w:lang w:val="en-GB"/>
        </w:rPr>
      </w:pPr>
      <w:r>
        <w:rPr>
          <w:i/>
          <w:iCs/>
          <w:lang w:val="en-GB"/>
        </w:rPr>
        <w:t>“Oh no.”</w:t>
      </w:r>
    </w:p>
    <w:p w14:paraId="53450574" w14:textId="77777777" w:rsidR="0086182C" w:rsidRDefault="0086182C" w:rsidP="00EE56CA">
      <w:pPr>
        <w:spacing w:line="480" w:lineRule="auto"/>
        <w:ind w:firstLine="567"/>
        <w:rPr>
          <w:i/>
          <w:iCs/>
          <w:lang w:val="en-GB"/>
        </w:rPr>
      </w:pPr>
      <w:r>
        <w:rPr>
          <w:i/>
          <w:iCs/>
          <w:lang w:val="en-GB"/>
        </w:rPr>
        <w:t>Eden’s eyes widen</w:t>
      </w:r>
      <w:r w:rsidR="007F4D18">
        <w:rPr>
          <w:i/>
          <w:iCs/>
          <w:lang w:val="en-GB"/>
        </w:rPr>
        <w:t>ed</w:t>
      </w:r>
      <w:r>
        <w:rPr>
          <w:i/>
          <w:iCs/>
          <w:lang w:val="en-GB"/>
        </w:rPr>
        <w:t>.</w:t>
      </w:r>
    </w:p>
    <w:p w14:paraId="19EF17B2" w14:textId="3D04FF61" w:rsidR="0086182C" w:rsidRDefault="0086182C" w:rsidP="00EE56CA">
      <w:pPr>
        <w:spacing w:line="480" w:lineRule="auto"/>
        <w:ind w:firstLine="567"/>
        <w:rPr>
          <w:i/>
          <w:iCs/>
          <w:lang w:val="en-GB"/>
        </w:rPr>
      </w:pPr>
      <w:r>
        <w:rPr>
          <w:i/>
          <w:iCs/>
          <w:lang w:val="en-GB"/>
        </w:rPr>
        <w:t xml:space="preserve">“Then I walk straight into the lion’s den. Because there by the bar, stands Ella, my daughter, and three </w:t>
      </w:r>
      <w:proofErr w:type="spellStart"/>
      <w:r>
        <w:rPr>
          <w:i/>
          <w:iCs/>
          <w:lang w:val="en-GB"/>
        </w:rPr>
        <w:t>veeeery</w:t>
      </w:r>
      <w:proofErr w:type="spellEnd"/>
      <w:r>
        <w:rPr>
          <w:i/>
          <w:iCs/>
          <w:lang w:val="en-GB"/>
        </w:rPr>
        <w:t xml:space="preserve"> good Norwegian clients </w:t>
      </w:r>
      <w:r w:rsidR="007F4D18">
        <w:rPr>
          <w:i/>
          <w:iCs/>
          <w:lang w:val="en-GB"/>
        </w:rPr>
        <w:t>we’ve</w:t>
      </w:r>
      <w:r>
        <w:rPr>
          <w:i/>
          <w:iCs/>
          <w:lang w:val="en-GB"/>
        </w:rPr>
        <w:t xml:space="preserve"> brought</w:t>
      </w:r>
      <w:r w:rsidR="007F4D18">
        <w:rPr>
          <w:i/>
          <w:iCs/>
          <w:lang w:val="en-GB"/>
        </w:rPr>
        <w:t xml:space="preserve"> along </w:t>
      </w:r>
      <w:r>
        <w:rPr>
          <w:i/>
          <w:iCs/>
          <w:lang w:val="en-GB"/>
        </w:rPr>
        <w:t xml:space="preserve">to Switzerland </w:t>
      </w:r>
      <w:r w:rsidR="00A171F1">
        <w:rPr>
          <w:i/>
          <w:iCs/>
          <w:lang w:val="en-GB"/>
        </w:rPr>
        <w:t xml:space="preserve">with us </w:t>
      </w:r>
      <w:r w:rsidR="00B9714F">
        <w:rPr>
          <w:i/>
          <w:iCs/>
          <w:lang w:val="en-GB"/>
        </w:rPr>
        <w:t xml:space="preserve">to make an extra special impression on </w:t>
      </w:r>
      <w:r w:rsidR="007F4D18">
        <w:rPr>
          <w:i/>
          <w:iCs/>
          <w:lang w:val="en-GB"/>
        </w:rPr>
        <w:t>them –</w:t>
      </w:r>
      <w:r w:rsidR="00B9714F">
        <w:rPr>
          <w:i/>
          <w:iCs/>
          <w:lang w:val="en-GB"/>
        </w:rPr>
        <w:t xml:space="preserve">Berit </w:t>
      </w:r>
      <w:proofErr w:type="spellStart"/>
      <w:r w:rsidR="00B9714F">
        <w:rPr>
          <w:i/>
          <w:iCs/>
          <w:lang w:val="en-GB"/>
        </w:rPr>
        <w:t>Brufos</w:t>
      </w:r>
      <w:proofErr w:type="spellEnd"/>
      <w:r w:rsidR="00B9714F">
        <w:rPr>
          <w:i/>
          <w:iCs/>
          <w:lang w:val="en-GB"/>
        </w:rPr>
        <w:t>, Magdelena Torstenson and company director</w:t>
      </w:r>
      <w:r w:rsidR="00A171F1">
        <w:rPr>
          <w:i/>
          <w:iCs/>
          <w:lang w:val="en-GB"/>
        </w:rPr>
        <w:t>,</w:t>
      </w:r>
      <w:r w:rsidR="00B9714F">
        <w:rPr>
          <w:i/>
          <w:iCs/>
          <w:lang w:val="en-GB"/>
        </w:rPr>
        <w:t xml:space="preserve"> Jasmina Malt.”</w:t>
      </w:r>
    </w:p>
    <w:p w14:paraId="046CD85E" w14:textId="77777777" w:rsidR="00B9714F" w:rsidRDefault="00B9714F" w:rsidP="00EE56CA">
      <w:pPr>
        <w:spacing w:line="480" w:lineRule="auto"/>
        <w:ind w:firstLine="567"/>
        <w:rPr>
          <w:i/>
          <w:iCs/>
          <w:lang w:val="en-GB"/>
        </w:rPr>
      </w:pPr>
      <w:r>
        <w:rPr>
          <w:i/>
          <w:iCs/>
          <w:lang w:val="en-GB"/>
        </w:rPr>
        <w:t>“Three women?”</w:t>
      </w:r>
    </w:p>
    <w:p w14:paraId="5EB53350" w14:textId="77777777" w:rsidR="00B9714F" w:rsidRDefault="00B9714F" w:rsidP="00EE56CA">
      <w:pPr>
        <w:spacing w:line="480" w:lineRule="auto"/>
        <w:ind w:firstLine="567"/>
        <w:rPr>
          <w:i/>
          <w:iCs/>
          <w:lang w:val="en-GB"/>
        </w:rPr>
      </w:pPr>
      <w:r>
        <w:rPr>
          <w:i/>
          <w:iCs/>
          <w:lang w:val="en-GB"/>
        </w:rPr>
        <w:t>“Yes, sir. And Ella.”</w:t>
      </w:r>
    </w:p>
    <w:p w14:paraId="687E617F" w14:textId="77777777" w:rsidR="00B9714F" w:rsidRDefault="00B9714F" w:rsidP="00EE56CA">
      <w:pPr>
        <w:spacing w:line="480" w:lineRule="auto"/>
        <w:ind w:firstLine="567"/>
        <w:rPr>
          <w:i/>
          <w:iCs/>
          <w:lang w:val="en-GB"/>
        </w:rPr>
      </w:pPr>
      <w:r>
        <w:rPr>
          <w:i/>
          <w:iCs/>
          <w:lang w:val="en-GB"/>
        </w:rPr>
        <w:t>“And what…?”</w:t>
      </w:r>
    </w:p>
    <w:p w14:paraId="536F3262" w14:textId="77777777" w:rsidR="00B9714F" w:rsidRDefault="00B9714F" w:rsidP="00EE56CA">
      <w:pPr>
        <w:spacing w:line="480" w:lineRule="auto"/>
        <w:ind w:firstLine="567"/>
        <w:rPr>
          <w:i/>
          <w:iCs/>
          <w:lang w:val="en-GB"/>
        </w:rPr>
      </w:pPr>
      <w:r>
        <w:rPr>
          <w:i/>
          <w:iCs/>
          <w:lang w:val="en-GB"/>
        </w:rPr>
        <w:lastRenderedPageBreak/>
        <w:t>Adrian shook his head.</w:t>
      </w:r>
    </w:p>
    <w:p w14:paraId="6BECACFF" w14:textId="32B40CE7" w:rsidR="00B9714F" w:rsidRDefault="00B9714F" w:rsidP="00EE56CA">
      <w:pPr>
        <w:spacing w:line="480" w:lineRule="auto"/>
        <w:ind w:firstLine="567"/>
        <w:rPr>
          <w:i/>
          <w:iCs/>
          <w:lang w:val="en-GB"/>
        </w:rPr>
      </w:pPr>
      <w:r>
        <w:rPr>
          <w:i/>
          <w:iCs/>
          <w:lang w:val="en-GB"/>
        </w:rPr>
        <w:t xml:space="preserve">“Well, no. So… they turn away and squeal and I wake up abruptly and </w:t>
      </w:r>
      <w:r w:rsidR="00A171F1">
        <w:rPr>
          <w:i/>
          <w:iCs/>
          <w:lang w:val="en-GB"/>
        </w:rPr>
        <w:t xml:space="preserve">haven’t a clue what’s going </w:t>
      </w:r>
      <w:r w:rsidR="00B774C2">
        <w:rPr>
          <w:i/>
          <w:iCs/>
          <w:lang w:val="en-GB"/>
        </w:rPr>
        <w:t>on. Like</w:t>
      </w:r>
      <w:r w:rsidR="00EE56CA">
        <w:rPr>
          <w:i/>
          <w:iCs/>
          <w:lang w:val="en-GB"/>
        </w:rPr>
        <w:t xml:space="preserve"> –</w:t>
      </w:r>
      <w:r>
        <w:rPr>
          <w:i/>
          <w:iCs/>
          <w:lang w:val="en-GB"/>
        </w:rPr>
        <w:t xml:space="preserve"> </w:t>
      </w:r>
      <w:r w:rsidR="00EE56CA">
        <w:rPr>
          <w:i/>
          <w:iCs/>
          <w:lang w:val="en-GB"/>
        </w:rPr>
        <w:t>w</w:t>
      </w:r>
      <w:r>
        <w:rPr>
          <w:i/>
          <w:iCs/>
          <w:lang w:val="en-GB"/>
        </w:rPr>
        <w:t xml:space="preserve">here the devil am I? Why am I here? And I look down at myself, </w:t>
      </w:r>
      <w:r w:rsidR="007F4D18">
        <w:rPr>
          <w:i/>
          <w:iCs/>
          <w:lang w:val="en-GB"/>
        </w:rPr>
        <w:t>see</w:t>
      </w:r>
      <w:r>
        <w:rPr>
          <w:i/>
          <w:iCs/>
          <w:lang w:val="en-GB"/>
        </w:rPr>
        <w:t xml:space="preserve">, and </w:t>
      </w:r>
      <w:r w:rsidR="007F4D18">
        <w:rPr>
          <w:i/>
          <w:iCs/>
          <w:lang w:val="en-GB"/>
        </w:rPr>
        <w:t xml:space="preserve">I </w:t>
      </w:r>
      <w:r>
        <w:rPr>
          <w:i/>
          <w:iCs/>
          <w:lang w:val="en-GB"/>
        </w:rPr>
        <w:t>realize I’m stark naked.”</w:t>
      </w:r>
    </w:p>
    <w:p w14:paraId="71B592D8" w14:textId="77777777" w:rsidR="00B9714F" w:rsidRDefault="00B9714F" w:rsidP="00EE56CA">
      <w:pPr>
        <w:spacing w:line="480" w:lineRule="auto"/>
        <w:ind w:firstLine="567"/>
        <w:rPr>
          <w:i/>
          <w:iCs/>
          <w:lang w:val="en-GB"/>
        </w:rPr>
      </w:pPr>
      <w:r>
        <w:rPr>
          <w:i/>
          <w:iCs/>
          <w:lang w:val="en-GB"/>
        </w:rPr>
        <w:t>He grabbed Eden’s hand.</w:t>
      </w:r>
    </w:p>
    <w:p w14:paraId="5DCF4AFF" w14:textId="77777777" w:rsidR="00B9714F" w:rsidRDefault="00B9714F" w:rsidP="00EE56CA">
      <w:pPr>
        <w:spacing w:line="480" w:lineRule="auto"/>
        <w:ind w:firstLine="567"/>
        <w:rPr>
          <w:i/>
          <w:iCs/>
          <w:lang w:val="en-GB"/>
        </w:rPr>
      </w:pPr>
      <w:r>
        <w:rPr>
          <w:i/>
          <w:iCs/>
          <w:lang w:val="en-GB"/>
        </w:rPr>
        <w:t>“Help!”</w:t>
      </w:r>
    </w:p>
    <w:p w14:paraId="747D1371" w14:textId="77777777" w:rsidR="00B9714F" w:rsidRDefault="00B9714F" w:rsidP="00EE56CA">
      <w:pPr>
        <w:spacing w:line="480" w:lineRule="auto"/>
        <w:ind w:firstLine="567"/>
        <w:rPr>
          <w:i/>
          <w:iCs/>
          <w:lang w:val="en-GB"/>
        </w:rPr>
      </w:pPr>
      <w:r>
        <w:rPr>
          <w:i/>
          <w:iCs/>
          <w:lang w:val="en-GB"/>
        </w:rPr>
        <w:t>Eden hiccupped</w:t>
      </w:r>
    </w:p>
    <w:p w14:paraId="7D5FCB16" w14:textId="77777777" w:rsidR="0083425B" w:rsidRDefault="00B9714F" w:rsidP="00EE56CA">
      <w:pPr>
        <w:spacing w:line="480" w:lineRule="auto"/>
        <w:ind w:firstLine="567"/>
        <w:rPr>
          <w:i/>
          <w:iCs/>
          <w:lang w:val="en-GB"/>
        </w:rPr>
      </w:pPr>
      <w:r>
        <w:rPr>
          <w:i/>
          <w:iCs/>
          <w:lang w:val="en-GB"/>
        </w:rPr>
        <w:t>I shook my head.</w:t>
      </w:r>
    </w:p>
    <w:p w14:paraId="5EFF00B4" w14:textId="77777777" w:rsidR="00B9714F" w:rsidRDefault="00B9714F" w:rsidP="00EE56CA">
      <w:pPr>
        <w:spacing w:line="480" w:lineRule="auto"/>
        <w:ind w:firstLine="567"/>
        <w:rPr>
          <w:i/>
          <w:iCs/>
          <w:lang w:val="en-GB"/>
        </w:rPr>
      </w:pPr>
      <w:r>
        <w:rPr>
          <w:i/>
          <w:iCs/>
          <w:lang w:val="en-GB"/>
        </w:rPr>
        <w:t>“Why have I never heard this story before?”</w:t>
      </w:r>
    </w:p>
    <w:p w14:paraId="77CAE103" w14:textId="77777777" w:rsidR="00B9714F" w:rsidRDefault="00B9714F" w:rsidP="00EE56CA">
      <w:pPr>
        <w:spacing w:line="480" w:lineRule="auto"/>
        <w:ind w:firstLine="567"/>
        <w:rPr>
          <w:i/>
          <w:iCs/>
          <w:lang w:val="en-GB"/>
        </w:rPr>
      </w:pPr>
      <w:r>
        <w:rPr>
          <w:i/>
          <w:iCs/>
          <w:lang w:val="en-GB"/>
        </w:rPr>
        <w:t>Adrian laughed.</w:t>
      </w:r>
    </w:p>
    <w:p w14:paraId="3D27384F" w14:textId="77777777" w:rsidR="00B9714F" w:rsidRDefault="00B9714F" w:rsidP="00EE56CA">
      <w:pPr>
        <w:spacing w:line="480" w:lineRule="auto"/>
        <w:ind w:firstLine="567"/>
        <w:rPr>
          <w:i/>
          <w:iCs/>
          <w:lang w:val="en-GB"/>
        </w:rPr>
      </w:pPr>
      <w:r>
        <w:rPr>
          <w:i/>
          <w:iCs/>
          <w:lang w:val="en-GB"/>
        </w:rPr>
        <w:t>“</w:t>
      </w:r>
      <w:r w:rsidR="007F4D18">
        <w:rPr>
          <w:i/>
          <w:iCs/>
          <w:lang w:val="en-GB"/>
        </w:rPr>
        <w:t>You h</w:t>
      </w:r>
      <w:r>
        <w:rPr>
          <w:i/>
          <w:iCs/>
          <w:lang w:val="en-GB"/>
        </w:rPr>
        <w:t>aven’t?”</w:t>
      </w:r>
    </w:p>
    <w:p w14:paraId="24A8113B" w14:textId="77777777" w:rsidR="00B9714F" w:rsidRDefault="00B9714F" w:rsidP="00EE56CA">
      <w:pPr>
        <w:spacing w:line="480" w:lineRule="auto"/>
        <w:ind w:firstLine="567"/>
        <w:rPr>
          <w:i/>
          <w:iCs/>
          <w:lang w:val="en-GB"/>
        </w:rPr>
      </w:pPr>
      <w:r>
        <w:rPr>
          <w:i/>
          <w:iCs/>
          <w:lang w:val="en-GB"/>
        </w:rPr>
        <w:t>“But Grandad – what did you do?”</w:t>
      </w:r>
    </w:p>
    <w:p w14:paraId="5EA9D8CD" w14:textId="77777777" w:rsidR="00B9714F" w:rsidRDefault="00B9714F" w:rsidP="00EE56CA">
      <w:pPr>
        <w:spacing w:line="480" w:lineRule="auto"/>
        <w:ind w:firstLine="567"/>
        <w:rPr>
          <w:i/>
          <w:iCs/>
          <w:lang w:val="en-GB"/>
        </w:rPr>
      </w:pPr>
      <w:r>
        <w:rPr>
          <w:i/>
          <w:iCs/>
          <w:lang w:val="en-GB"/>
        </w:rPr>
        <w:t>Adrian made a helpless gesture.</w:t>
      </w:r>
    </w:p>
    <w:p w14:paraId="34EF1E8B" w14:textId="031A108B" w:rsidR="00B9714F" w:rsidRDefault="00B9714F" w:rsidP="00EE56CA">
      <w:pPr>
        <w:spacing w:line="480" w:lineRule="auto"/>
        <w:ind w:firstLine="567"/>
        <w:rPr>
          <w:i/>
          <w:iCs/>
          <w:lang w:val="en-GB"/>
        </w:rPr>
      </w:pPr>
      <w:r>
        <w:rPr>
          <w:i/>
          <w:iCs/>
          <w:lang w:val="en-GB"/>
        </w:rPr>
        <w:t xml:space="preserve">“What the devil could I do? I </w:t>
      </w:r>
      <w:r w:rsidR="00EE56CA">
        <w:rPr>
          <w:i/>
          <w:iCs/>
          <w:lang w:val="en-GB"/>
        </w:rPr>
        <w:t>covered</w:t>
      </w:r>
      <w:r>
        <w:rPr>
          <w:i/>
          <w:iCs/>
          <w:lang w:val="en-GB"/>
        </w:rPr>
        <w:t xml:space="preserve"> my privates and ran back to my room as fast as my legs </w:t>
      </w:r>
      <w:r w:rsidR="007F4D18">
        <w:rPr>
          <w:i/>
          <w:iCs/>
          <w:lang w:val="en-GB"/>
        </w:rPr>
        <w:t>w</w:t>
      </w:r>
      <w:r>
        <w:rPr>
          <w:i/>
          <w:iCs/>
          <w:lang w:val="en-GB"/>
        </w:rPr>
        <w:t>ould carry me.”</w:t>
      </w:r>
    </w:p>
    <w:p w14:paraId="54738DD1" w14:textId="77777777" w:rsidR="00B9714F" w:rsidRDefault="00B9714F" w:rsidP="00EE56CA">
      <w:pPr>
        <w:spacing w:line="480" w:lineRule="auto"/>
        <w:ind w:firstLine="567"/>
        <w:rPr>
          <w:i/>
          <w:iCs/>
          <w:lang w:val="en-GB"/>
        </w:rPr>
      </w:pPr>
      <w:r>
        <w:rPr>
          <w:i/>
          <w:iCs/>
          <w:lang w:val="en-GB"/>
        </w:rPr>
        <w:t>“But you didn’t have a key.”</w:t>
      </w:r>
    </w:p>
    <w:p w14:paraId="7014642A" w14:textId="77777777" w:rsidR="00B9714F" w:rsidRDefault="00B9714F" w:rsidP="00EE56CA">
      <w:pPr>
        <w:spacing w:line="480" w:lineRule="auto"/>
        <w:ind w:firstLine="567"/>
        <w:rPr>
          <w:i/>
          <w:iCs/>
          <w:lang w:val="en-GB"/>
        </w:rPr>
      </w:pPr>
      <w:r>
        <w:rPr>
          <w:i/>
          <w:iCs/>
          <w:lang w:val="en-GB"/>
        </w:rPr>
        <w:t>“Quite correct, young man. But it sorted itself out… I found a helper… everything sorted itself out… and the next morning at the breakfast table, I went up to the three women – and Ella – and apologised, of course, and we had a good long laugh about it.”</w:t>
      </w:r>
    </w:p>
    <w:p w14:paraId="595385E9" w14:textId="77777777" w:rsidR="00B9714F" w:rsidRDefault="00B9714F" w:rsidP="00EE56CA">
      <w:pPr>
        <w:spacing w:line="480" w:lineRule="auto"/>
        <w:ind w:firstLine="567"/>
        <w:rPr>
          <w:i/>
          <w:iCs/>
          <w:lang w:val="en-GB"/>
        </w:rPr>
      </w:pPr>
      <w:r>
        <w:rPr>
          <w:i/>
          <w:iCs/>
          <w:lang w:val="en-GB"/>
        </w:rPr>
        <w:t>“Weren’t they cross?”</w:t>
      </w:r>
    </w:p>
    <w:p w14:paraId="74450FC9" w14:textId="687D88C7" w:rsidR="00B9714F" w:rsidRDefault="00B9714F" w:rsidP="00EE56CA">
      <w:pPr>
        <w:spacing w:line="480" w:lineRule="auto"/>
        <w:ind w:firstLine="567"/>
        <w:rPr>
          <w:i/>
          <w:iCs/>
          <w:lang w:val="en-GB"/>
        </w:rPr>
      </w:pPr>
      <w:r>
        <w:rPr>
          <w:i/>
          <w:iCs/>
          <w:lang w:val="en-GB"/>
        </w:rPr>
        <w:t>“</w:t>
      </w:r>
      <w:r w:rsidR="007F4D18">
        <w:rPr>
          <w:i/>
          <w:iCs/>
          <w:lang w:val="en-GB"/>
        </w:rPr>
        <w:t>Far from it</w:t>
      </w:r>
      <w:r>
        <w:rPr>
          <w:i/>
          <w:iCs/>
          <w:lang w:val="en-GB"/>
        </w:rPr>
        <w:t>. They thought it was funny</w:t>
      </w:r>
      <w:r w:rsidR="00114986">
        <w:rPr>
          <w:i/>
          <w:iCs/>
          <w:lang w:val="en-GB"/>
        </w:rPr>
        <w:t xml:space="preserve"> as hell</w:t>
      </w:r>
      <w:r>
        <w:rPr>
          <w:i/>
          <w:iCs/>
          <w:lang w:val="en-GB"/>
        </w:rPr>
        <w:t xml:space="preserve">. And in fact, we became even better friends </w:t>
      </w:r>
      <w:r w:rsidR="00EE56CA">
        <w:rPr>
          <w:i/>
          <w:iCs/>
          <w:lang w:val="en-GB"/>
        </w:rPr>
        <w:t>during that</w:t>
      </w:r>
      <w:r>
        <w:rPr>
          <w:i/>
          <w:iCs/>
          <w:lang w:val="en-GB"/>
        </w:rPr>
        <w:t xml:space="preserve"> trip. And you know what? In the end, we signed one of Svane </w:t>
      </w:r>
      <w:proofErr w:type="spellStart"/>
      <w:r>
        <w:rPr>
          <w:i/>
          <w:iCs/>
          <w:lang w:val="en-GB"/>
        </w:rPr>
        <w:t>Eiendom</w:t>
      </w:r>
      <w:r w:rsidR="007F4D18">
        <w:rPr>
          <w:i/>
          <w:iCs/>
          <w:lang w:val="en-GB"/>
        </w:rPr>
        <w:t>’s</w:t>
      </w:r>
      <w:proofErr w:type="spellEnd"/>
      <w:r>
        <w:rPr>
          <w:i/>
          <w:iCs/>
          <w:lang w:val="en-GB"/>
        </w:rPr>
        <w:t xml:space="preserve"> </w:t>
      </w:r>
      <w:r w:rsidR="007F4D18">
        <w:rPr>
          <w:i/>
          <w:iCs/>
          <w:lang w:val="en-GB"/>
        </w:rPr>
        <w:t>biggest ever contracts</w:t>
      </w:r>
      <w:r>
        <w:rPr>
          <w:i/>
          <w:iCs/>
          <w:lang w:val="en-GB"/>
        </w:rPr>
        <w:t>.”</w:t>
      </w:r>
    </w:p>
    <w:p w14:paraId="187B918D" w14:textId="77777777" w:rsidR="00B9714F" w:rsidRDefault="00B9714F" w:rsidP="00EE56CA">
      <w:pPr>
        <w:spacing w:line="480" w:lineRule="auto"/>
        <w:ind w:firstLine="567"/>
        <w:rPr>
          <w:i/>
          <w:iCs/>
          <w:lang w:val="en-GB"/>
        </w:rPr>
      </w:pPr>
      <w:r>
        <w:rPr>
          <w:i/>
          <w:iCs/>
          <w:lang w:val="en-GB"/>
        </w:rPr>
        <w:t>“Wow.”</w:t>
      </w:r>
    </w:p>
    <w:p w14:paraId="578B87B1" w14:textId="77777777" w:rsidR="00B9714F" w:rsidRDefault="00B9714F" w:rsidP="00EE56CA">
      <w:pPr>
        <w:spacing w:line="480" w:lineRule="auto"/>
        <w:ind w:firstLine="567"/>
        <w:rPr>
          <w:i/>
          <w:iCs/>
          <w:lang w:val="en-GB"/>
        </w:rPr>
      </w:pPr>
      <w:r>
        <w:rPr>
          <w:i/>
          <w:iCs/>
          <w:lang w:val="en-GB"/>
        </w:rPr>
        <w:lastRenderedPageBreak/>
        <w:t>“Exactly.”</w:t>
      </w:r>
    </w:p>
    <w:p w14:paraId="1EE1775B" w14:textId="77777777" w:rsidR="00B9714F" w:rsidRDefault="00B9714F" w:rsidP="00EE56CA">
      <w:pPr>
        <w:spacing w:line="480" w:lineRule="auto"/>
        <w:ind w:firstLine="567"/>
        <w:rPr>
          <w:i/>
          <w:iCs/>
          <w:lang w:val="en-GB"/>
        </w:rPr>
      </w:pPr>
      <w:r>
        <w:rPr>
          <w:i/>
          <w:iCs/>
          <w:lang w:val="en-GB"/>
        </w:rPr>
        <w:t>Adrian laughed loudly again.</w:t>
      </w:r>
    </w:p>
    <w:p w14:paraId="4AACA0AB" w14:textId="77777777" w:rsidR="00B9714F" w:rsidRDefault="00B9714F" w:rsidP="00EE56CA">
      <w:pPr>
        <w:spacing w:line="480" w:lineRule="auto"/>
        <w:ind w:firstLine="567"/>
        <w:rPr>
          <w:i/>
          <w:iCs/>
          <w:lang w:val="en-GB"/>
        </w:rPr>
      </w:pPr>
      <w:r>
        <w:rPr>
          <w:i/>
          <w:iCs/>
          <w:lang w:val="en-GB"/>
        </w:rPr>
        <w:t>“It was totally wow.”</w:t>
      </w:r>
    </w:p>
    <w:p w14:paraId="5B9CAC51" w14:textId="4A6E48BD" w:rsidR="00B9714F" w:rsidRDefault="00B9714F" w:rsidP="00EE56CA">
      <w:pPr>
        <w:spacing w:line="480" w:lineRule="auto"/>
        <w:ind w:firstLine="567"/>
        <w:rPr>
          <w:i/>
          <w:iCs/>
          <w:lang w:val="en-GB"/>
        </w:rPr>
      </w:pPr>
      <w:r>
        <w:rPr>
          <w:i/>
          <w:iCs/>
          <w:lang w:val="en-GB"/>
        </w:rPr>
        <w:t xml:space="preserve">“How much money did you make </w:t>
      </w:r>
      <w:r w:rsidR="00EE56CA">
        <w:rPr>
          <w:i/>
          <w:iCs/>
          <w:lang w:val="en-GB"/>
        </w:rPr>
        <w:t>out of</w:t>
      </w:r>
      <w:r>
        <w:rPr>
          <w:i/>
          <w:iCs/>
          <w:lang w:val="en-GB"/>
        </w:rPr>
        <w:t xml:space="preserve"> it, Grandad?”</w:t>
      </w:r>
    </w:p>
    <w:p w14:paraId="248B845B" w14:textId="77777777" w:rsidR="00B9714F" w:rsidRDefault="00B9714F" w:rsidP="00EE56CA">
      <w:pPr>
        <w:spacing w:line="480" w:lineRule="auto"/>
        <w:ind w:firstLine="567"/>
        <w:rPr>
          <w:i/>
          <w:iCs/>
          <w:lang w:val="en-GB"/>
        </w:rPr>
      </w:pPr>
      <w:r>
        <w:rPr>
          <w:i/>
          <w:iCs/>
          <w:lang w:val="en-GB"/>
        </w:rPr>
        <w:t>“Masses,” Adrian laughed, patting Eden on the head.</w:t>
      </w:r>
    </w:p>
    <w:p w14:paraId="1761643D" w14:textId="564A7B7F" w:rsidR="00B9714F" w:rsidRDefault="00B9714F" w:rsidP="00EE56CA">
      <w:pPr>
        <w:spacing w:line="480" w:lineRule="auto"/>
        <w:ind w:firstLine="567"/>
        <w:rPr>
          <w:i/>
          <w:iCs/>
          <w:lang w:val="en-GB"/>
        </w:rPr>
      </w:pPr>
      <w:r>
        <w:rPr>
          <w:i/>
          <w:iCs/>
          <w:lang w:val="en-GB"/>
        </w:rPr>
        <w:t>We spent the whole day on the slopes and ate a good dinner at the hotel that evening. We drank a fi</w:t>
      </w:r>
      <w:r w:rsidR="007F4D18">
        <w:rPr>
          <w:i/>
          <w:iCs/>
          <w:lang w:val="en-GB"/>
        </w:rPr>
        <w:t>n</w:t>
      </w:r>
      <w:r>
        <w:rPr>
          <w:i/>
          <w:iCs/>
          <w:lang w:val="en-GB"/>
        </w:rPr>
        <w:t xml:space="preserve">e burgundy. But that night I couldn’t sleep. I lay and stared over at his bed and every time I </w:t>
      </w:r>
      <w:r w:rsidR="007F4D18">
        <w:rPr>
          <w:i/>
          <w:iCs/>
          <w:lang w:val="en-GB"/>
        </w:rPr>
        <w:t>nodded</w:t>
      </w:r>
      <w:r>
        <w:rPr>
          <w:i/>
          <w:iCs/>
          <w:lang w:val="en-GB"/>
        </w:rPr>
        <w:t xml:space="preserve"> o</w:t>
      </w:r>
      <w:r w:rsidR="007F4D18">
        <w:rPr>
          <w:i/>
          <w:iCs/>
          <w:lang w:val="en-GB"/>
        </w:rPr>
        <w:t>f</w:t>
      </w:r>
      <w:r>
        <w:rPr>
          <w:i/>
          <w:iCs/>
          <w:lang w:val="en-GB"/>
        </w:rPr>
        <w:t>f, I’d wake after a while and look around the room. One</w:t>
      </w:r>
      <w:r w:rsidR="00EE56CA">
        <w:rPr>
          <w:i/>
          <w:iCs/>
          <w:lang w:val="en-GB"/>
        </w:rPr>
        <w:t xml:space="preserve"> time,</w:t>
      </w:r>
      <w:r>
        <w:rPr>
          <w:i/>
          <w:iCs/>
          <w:lang w:val="en-GB"/>
        </w:rPr>
        <w:t xml:space="preserve"> Eden was standing by the door, but when I sat up in bed, he padded back to his duvet, went to </w:t>
      </w:r>
      <w:r w:rsidR="007F4D18">
        <w:rPr>
          <w:i/>
          <w:iCs/>
          <w:lang w:val="en-GB"/>
        </w:rPr>
        <w:t>s</w:t>
      </w:r>
      <w:r>
        <w:rPr>
          <w:i/>
          <w:iCs/>
          <w:lang w:val="en-GB"/>
        </w:rPr>
        <w:t>leep and didn’t even realise he’d been up.</w:t>
      </w:r>
    </w:p>
    <w:p w14:paraId="0E4F2F16" w14:textId="5997CA34" w:rsidR="00B9714F" w:rsidRDefault="00B9714F" w:rsidP="00EE56CA">
      <w:pPr>
        <w:spacing w:line="480" w:lineRule="auto"/>
        <w:ind w:firstLine="567"/>
        <w:rPr>
          <w:i/>
          <w:iCs/>
          <w:lang w:val="en-GB"/>
        </w:rPr>
      </w:pPr>
      <w:r>
        <w:rPr>
          <w:i/>
          <w:iCs/>
          <w:lang w:val="en-GB"/>
        </w:rPr>
        <w:br/>
        <w:t>Eden had never walked in his sleep before, but after that time at Fleischer’s Hotel, he started sleepwalking</w:t>
      </w:r>
      <w:r w:rsidR="007F4D18">
        <w:rPr>
          <w:i/>
          <w:iCs/>
          <w:lang w:val="en-GB"/>
        </w:rPr>
        <w:t xml:space="preserve"> regularly</w:t>
      </w:r>
      <w:r>
        <w:rPr>
          <w:i/>
          <w:iCs/>
          <w:lang w:val="en-GB"/>
        </w:rPr>
        <w:t xml:space="preserve">, often several times a week. He’d often just do a round of his bedroom, or go out in the living room, and he generally found his way back to bed </w:t>
      </w:r>
      <w:r w:rsidR="007F4D18">
        <w:rPr>
          <w:i/>
          <w:iCs/>
          <w:lang w:val="en-GB"/>
        </w:rPr>
        <w:t>by himself</w:t>
      </w:r>
      <w:r>
        <w:rPr>
          <w:i/>
          <w:iCs/>
          <w:lang w:val="en-GB"/>
        </w:rPr>
        <w:t xml:space="preserve">. That was the best way. I was keen not to wake him because then </w:t>
      </w:r>
      <w:r w:rsidR="00EE56CA">
        <w:rPr>
          <w:i/>
          <w:iCs/>
          <w:lang w:val="en-GB"/>
        </w:rPr>
        <w:t>he’d get</w:t>
      </w:r>
      <w:r>
        <w:rPr>
          <w:i/>
          <w:iCs/>
          <w:lang w:val="en-GB"/>
        </w:rPr>
        <w:t xml:space="preserve"> confused. </w:t>
      </w:r>
      <w:r w:rsidR="0022694A">
        <w:rPr>
          <w:i/>
          <w:iCs/>
          <w:lang w:val="en-GB"/>
        </w:rPr>
        <w:t>For some reason or another, after</w:t>
      </w:r>
      <w:r>
        <w:rPr>
          <w:i/>
          <w:iCs/>
          <w:lang w:val="en-GB"/>
        </w:rPr>
        <w:t xml:space="preserve"> Eden was gone,</w:t>
      </w:r>
      <w:r w:rsidR="0022694A">
        <w:rPr>
          <w:i/>
          <w:iCs/>
          <w:lang w:val="en-GB"/>
        </w:rPr>
        <w:t xml:space="preserve"> I often found myself thinking about what happened that night at Fleischer’s Hotel.</w:t>
      </w:r>
      <w:r>
        <w:rPr>
          <w:i/>
          <w:iCs/>
          <w:lang w:val="en-GB"/>
        </w:rPr>
        <w:t xml:space="preserve">  </w:t>
      </w:r>
    </w:p>
    <w:p w14:paraId="0ECE17F1" w14:textId="77777777" w:rsidR="0022694A" w:rsidRDefault="0022694A" w:rsidP="00EE56CA">
      <w:pPr>
        <w:spacing w:line="480" w:lineRule="auto"/>
        <w:ind w:firstLine="567"/>
        <w:rPr>
          <w:i/>
          <w:iCs/>
          <w:lang w:val="en-GB"/>
        </w:rPr>
      </w:pPr>
      <w:r>
        <w:rPr>
          <w:i/>
          <w:iCs/>
          <w:lang w:val="en-GB"/>
        </w:rPr>
        <w:t>Are we different at night?</w:t>
      </w:r>
    </w:p>
    <w:p w14:paraId="13792DD4" w14:textId="77777777" w:rsidR="0022694A" w:rsidRDefault="009850A6" w:rsidP="00EE56CA">
      <w:pPr>
        <w:spacing w:line="480" w:lineRule="auto"/>
        <w:ind w:firstLine="567"/>
        <w:rPr>
          <w:i/>
          <w:iCs/>
          <w:lang w:val="en-GB"/>
        </w:rPr>
      </w:pPr>
      <w:r>
        <w:rPr>
          <w:i/>
          <w:iCs/>
          <w:lang w:val="en-GB"/>
        </w:rPr>
        <w:t>Does some unknown thing</w:t>
      </w:r>
      <w:r w:rsidR="0022694A">
        <w:rPr>
          <w:i/>
          <w:iCs/>
          <w:lang w:val="en-GB"/>
        </w:rPr>
        <w:t xml:space="preserve"> control</w:t>
      </w:r>
      <w:r>
        <w:rPr>
          <w:i/>
          <w:iCs/>
          <w:lang w:val="en-GB"/>
        </w:rPr>
        <w:t xml:space="preserve"> </w:t>
      </w:r>
      <w:r w:rsidR="0022694A">
        <w:rPr>
          <w:i/>
          <w:iCs/>
          <w:lang w:val="en-GB"/>
        </w:rPr>
        <w:t>us?</w:t>
      </w:r>
    </w:p>
    <w:p w14:paraId="2ADFD71D" w14:textId="314DA047" w:rsidR="00B9714F" w:rsidRDefault="00B9714F" w:rsidP="00EE56CA">
      <w:pPr>
        <w:spacing w:line="480" w:lineRule="auto"/>
        <w:ind w:firstLine="567"/>
        <w:rPr>
          <w:ins w:id="1" w:author="Lucy Moffatt" w:date="2023-09-03T20:54:00Z"/>
          <w:i/>
          <w:iCs/>
          <w:lang w:val="en-GB"/>
        </w:rPr>
      </w:pPr>
    </w:p>
    <w:p w14:paraId="0A0A97F1" w14:textId="77777777" w:rsidR="004A7823" w:rsidRDefault="004A7823" w:rsidP="00EE56CA">
      <w:pPr>
        <w:spacing w:line="480" w:lineRule="auto"/>
        <w:ind w:firstLine="567"/>
        <w:rPr>
          <w:i/>
          <w:iCs/>
          <w:lang w:val="en-GB"/>
        </w:rPr>
      </w:pPr>
    </w:p>
    <w:sectPr w:rsidR="004A7823">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4A429" w14:textId="77777777" w:rsidR="007D5506" w:rsidRDefault="007D5506" w:rsidP="00EE56CA">
      <w:r>
        <w:separator/>
      </w:r>
    </w:p>
  </w:endnote>
  <w:endnote w:type="continuationSeparator" w:id="0">
    <w:p w14:paraId="610959C2" w14:textId="77777777" w:rsidR="007D5506" w:rsidRDefault="007D5506" w:rsidP="00EE5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25B08" w14:textId="6E4704A0" w:rsidR="00EE56CA" w:rsidRPr="00EE56CA" w:rsidRDefault="00EE56CA">
    <w:pPr>
      <w:pStyle w:val="Bunntekst"/>
    </w:pPr>
    <w:proofErr w:type="spellStart"/>
    <w:r>
      <w:t>Translation</w:t>
    </w:r>
    <w:proofErr w:type="spellEnd"/>
    <w:r>
      <w:t>: Lucy Moffatt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765E0" w14:textId="77777777" w:rsidR="007D5506" w:rsidRDefault="007D5506" w:rsidP="00EE56CA">
      <w:r>
        <w:separator/>
      </w:r>
    </w:p>
  </w:footnote>
  <w:footnote w:type="continuationSeparator" w:id="0">
    <w:p w14:paraId="490B3546" w14:textId="77777777" w:rsidR="007D5506" w:rsidRDefault="007D5506" w:rsidP="00EE56CA">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ucy Moffatt">
    <w15:presenceInfo w15:providerId="Windows Live" w15:userId="2b01a9465e0870c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09B"/>
    <w:rsid w:val="00003C9A"/>
    <w:rsid w:val="0002130D"/>
    <w:rsid w:val="00056D74"/>
    <w:rsid w:val="00075BB6"/>
    <w:rsid w:val="000A4F58"/>
    <w:rsid w:val="00114986"/>
    <w:rsid w:val="0011768F"/>
    <w:rsid w:val="00131FF4"/>
    <w:rsid w:val="0013682D"/>
    <w:rsid w:val="00147CA3"/>
    <w:rsid w:val="001A03C2"/>
    <w:rsid w:val="001D6B1A"/>
    <w:rsid w:val="0022694A"/>
    <w:rsid w:val="002412D5"/>
    <w:rsid w:val="002426CF"/>
    <w:rsid w:val="002A0B0F"/>
    <w:rsid w:val="002D0DB7"/>
    <w:rsid w:val="00323EE8"/>
    <w:rsid w:val="00347A25"/>
    <w:rsid w:val="003A0683"/>
    <w:rsid w:val="003C12EE"/>
    <w:rsid w:val="003D0466"/>
    <w:rsid w:val="00401FDD"/>
    <w:rsid w:val="004635CC"/>
    <w:rsid w:val="004A7823"/>
    <w:rsid w:val="004F3511"/>
    <w:rsid w:val="0051613B"/>
    <w:rsid w:val="00537F1D"/>
    <w:rsid w:val="00547CD7"/>
    <w:rsid w:val="0058238A"/>
    <w:rsid w:val="00587ABD"/>
    <w:rsid w:val="005A67F2"/>
    <w:rsid w:val="005A7FAF"/>
    <w:rsid w:val="00601022"/>
    <w:rsid w:val="006320DF"/>
    <w:rsid w:val="006757A2"/>
    <w:rsid w:val="006803D1"/>
    <w:rsid w:val="006946F4"/>
    <w:rsid w:val="006E74E8"/>
    <w:rsid w:val="00721794"/>
    <w:rsid w:val="0074420A"/>
    <w:rsid w:val="0079460A"/>
    <w:rsid w:val="007D5506"/>
    <w:rsid w:val="007F4D18"/>
    <w:rsid w:val="0082437B"/>
    <w:rsid w:val="00827BF8"/>
    <w:rsid w:val="0083425B"/>
    <w:rsid w:val="00845A43"/>
    <w:rsid w:val="0086182C"/>
    <w:rsid w:val="00871FDE"/>
    <w:rsid w:val="008746F8"/>
    <w:rsid w:val="008926AD"/>
    <w:rsid w:val="008D78CA"/>
    <w:rsid w:val="0098075D"/>
    <w:rsid w:val="009850A6"/>
    <w:rsid w:val="00993C55"/>
    <w:rsid w:val="009A57F0"/>
    <w:rsid w:val="009B7C78"/>
    <w:rsid w:val="00A171F1"/>
    <w:rsid w:val="00A27AC4"/>
    <w:rsid w:val="00A42CA9"/>
    <w:rsid w:val="00AC3DE7"/>
    <w:rsid w:val="00B1009B"/>
    <w:rsid w:val="00B26E1B"/>
    <w:rsid w:val="00B54675"/>
    <w:rsid w:val="00B774C2"/>
    <w:rsid w:val="00B9714F"/>
    <w:rsid w:val="00BF477C"/>
    <w:rsid w:val="00CA28C5"/>
    <w:rsid w:val="00CB7E0D"/>
    <w:rsid w:val="00D45F4D"/>
    <w:rsid w:val="00D5272A"/>
    <w:rsid w:val="00EA7430"/>
    <w:rsid w:val="00EC3915"/>
    <w:rsid w:val="00EC6261"/>
    <w:rsid w:val="00EE56CA"/>
    <w:rsid w:val="00F345C7"/>
    <w:rsid w:val="00F521F8"/>
    <w:rsid w:val="00F80F44"/>
    <w:rsid w:val="00F92A3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4D68A"/>
  <w15:chartTrackingRefBased/>
  <w15:docId w15:val="{143A9C8C-7878-8F4B-932C-F5A50D993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Merknadsreferanse">
    <w:name w:val="annotation reference"/>
    <w:basedOn w:val="Standardskriftforavsnitt"/>
    <w:uiPriority w:val="99"/>
    <w:semiHidden/>
    <w:unhideWhenUsed/>
    <w:rsid w:val="007F4D18"/>
    <w:rPr>
      <w:sz w:val="16"/>
      <w:szCs w:val="16"/>
    </w:rPr>
  </w:style>
  <w:style w:type="paragraph" w:styleId="Merknadstekst">
    <w:name w:val="annotation text"/>
    <w:basedOn w:val="Normal"/>
    <w:link w:val="MerknadstekstTegn"/>
    <w:uiPriority w:val="99"/>
    <w:semiHidden/>
    <w:unhideWhenUsed/>
    <w:rsid w:val="007F4D18"/>
    <w:rPr>
      <w:sz w:val="20"/>
      <w:szCs w:val="20"/>
    </w:rPr>
  </w:style>
  <w:style w:type="character" w:customStyle="1" w:styleId="MerknadstekstTegn">
    <w:name w:val="Merknadstekst Tegn"/>
    <w:basedOn w:val="Standardskriftforavsnitt"/>
    <w:link w:val="Merknadstekst"/>
    <w:uiPriority w:val="99"/>
    <w:semiHidden/>
    <w:rsid w:val="007F4D18"/>
    <w:rPr>
      <w:sz w:val="20"/>
      <w:szCs w:val="20"/>
    </w:rPr>
  </w:style>
  <w:style w:type="paragraph" w:styleId="Kommentaremne">
    <w:name w:val="annotation subject"/>
    <w:basedOn w:val="Merknadstekst"/>
    <w:next w:val="Merknadstekst"/>
    <w:link w:val="KommentaremneTegn"/>
    <w:uiPriority w:val="99"/>
    <w:semiHidden/>
    <w:unhideWhenUsed/>
    <w:rsid w:val="007F4D18"/>
    <w:rPr>
      <w:b/>
      <w:bCs/>
    </w:rPr>
  </w:style>
  <w:style w:type="character" w:customStyle="1" w:styleId="KommentaremneTegn">
    <w:name w:val="Kommentaremne Tegn"/>
    <w:basedOn w:val="MerknadstekstTegn"/>
    <w:link w:val="Kommentaremne"/>
    <w:uiPriority w:val="99"/>
    <w:semiHidden/>
    <w:rsid w:val="007F4D18"/>
    <w:rPr>
      <w:b/>
      <w:bCs/>
      <w:sz w:val="20"/>
      <w:szCs w:val="20"/>
    </w:rPr>
  </w:style>
  <w:style w:type="paragraph" w:styleId="Topptekst">
    <w:name w:val="header"/>
    <w:basedOn w:val="Normal"/>
    <w:link w:val="TopptekstTegn"/>
    <w:uiPriority w:val="99"/>
    <w:unhideWhenUsed/>
    <w:rsid w:val="00EE56CA"/>
    <w:pPr>
      <w:tabs>
        <w:tab w:val="center" w:pos="4513"/>
        <w:tab w:val="right" w:pos="9026"/>
      </w:tabs>
    </w:pPr>
  </w:style>
  <w:style w:type="character" w:customStyle="1" w:styleId="TopptekstTegn">
    <w:name w:val="Topptekst Tegn"/>
    <w:basedOn w:val="Standardskriftforavsnitt"/>
    <w:link w:val="Topptekst"/>
    <w:uiPriority w:val="99"/>
    <w:rsid w:val="00EE56CA"/>
  </w:style>
  <w:style w:type="paragraph" w:styleId="Bunntekst">
    <w:name w:val="footer"/>
    <w:basedOn w:val="Normal"/>
    <w:link w:val="BunntekstTegn"/>
    <w:uiPriority w:val="99"/>
    <w:unhideWhenUsed/>
    <w:rsid w:val="00EE56CA"/>
    <w:pPr>
      <w:tabs>
        <w:tab w:val="center" w:pos="4513"/>
        <w:tab w:val="right" w:pos="9026"/>
      </w:tabs>
    </w:pPr>
  </w:style>
  <w:style w:type="character" w:customStyle="1" w:styleId="BunntekstTegn">
    <w:name w:val="Bunntekst Tegn"/>
    <w:basedOn w:val="Standardskriftforavsnitt"/>
    <w:link w:val="Bunntekst"/>
    <w:uiPriority w:val="99"/>
    <w:rsid w:val="00EE56CA"/>
  </w:style>
  <w:style w:type="paragraph" w:styleId="Revisjon">
    <w:name w:val="Revision"/>
    <w:hidden/>
    <w:uiPriority w:val="99"/>
    <w:semiHidden/>
    <w:rsid w:val="004635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21</Pages>
  <Words>4257</Words>
  <Characters>22565</Characters>
  <Application>Microsoft Office Word</Application>
  <DocSecurity>0</DocSecurity>
  <Lines>188</Lines>
  <Paragraphs>53</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26769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Moffatt</dc:creator>
  <cp:keywords/>
  <dc:description/>
  <cp:lastModifiedBy>Astrid Dalaker</cp:lastModifiedBy>
  <cp:revision>3</cp:revision>
  <cp:lastPrinted>2023-08-31T08:12:00Z</cp:lastPrinted>
  <dcterms:created xsi:type="dcterms:W3CDTF">2023-09-10T17:14:00Z</dcterms:created>
  <dcterms:modified xsi:type="dcterms:W3CDTF">2023-09-27T11:42:00Z</dcterms:modified>
</cp:coreProperties>
</file>